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43"/>
      </w:tblGrid>
      <w:tr w:rsidR="00AD7F55" w:rsidRPr="000F6D3D" w:rsidTr="000F6D3D">
        <w:tc>
          <w:tcPr>
            <w:tcW w:w="4889" w:type="dxa"/>
            <w:tcBorders>
              <w:right w:val="single" w:sz="4" w:space="0" w:color="auto"/>
            </w:tcBorders>
            <w:shd w:val="clear" w:color="auto" w:fill="auto"/>
          </w:tcPr>
          <w:p w:rsidR="00AD7F55" w:rsidRPr="000F6D3D" w:rsidRDefault="00AD7F55" w:rsidP="000F6D3D">
            <w:pPr>
              <w:jc w:val="both"/>
              <w:rPr>
                <w:rFonts w:ascii="Arial" w:hAnsi="Arial"/>
                <w:sz w:val="10"/>
                <w:szCs w:val="10"/>
                <w:u w:val="single"/>
              </w:rPr>
            </w:pPr>
            <w:bookmarkStart w:id="0" w:name="_GoBack"/>
            <w:bookmarkEnd w:id="0"/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  <w:u w:val="single"/>
              </w:rPr>
            </w:pPr>
            <w:r w:rsidRPr="000F6D3D">
              <w:rPr>
                <w:rFonts w:ascii="Arial" w:hAnsi="Arial"/>
                <w:szCs w:val="24"/>
                <w:u w:val="single"/>
              </w:rPr>
              <w:t>Antragsteller:</w:t>
            </w: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Auskünfte erteilt: 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(Name, Vorname)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          (Telefon-Nr.-Durchwahl)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AD7F55" w:rsidRPr="00AD7F55" w:rsidRDefault="00AD7F55">
      <w:pPr>
        <w:jc w:val="both"/>
        <w:rPr>
          <w:rFonts w:ascii="Arial" w:hAnsi="Arial"/>
          <w:szCs w:val="24"/>
        </w:rPr>
      </w:pP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AD7F55" w:rsidRDefault="0022451E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Anerkennung als Fachw</w:t>
      </w:r>
      <w:r w:rsidR="00C0347D">
        <w:rPr>
          <w:rFonts w:ascii="Arial" w:hAnsi="Arial"/>
          <w:b/>
          <w:sz w:val="28"/>
        </w:rPr>
        <w:t>eiterbi</w:t>
      </w:r>
      <w:r w:rsidR="00C0347D">
        <w:rPr>
          <w:rFonts w:ascii="Arial" w:hAnsi="Arial"/>
          <w:b/>
          <w:sz w:val="28"/>
        </w:rPr>
        <w:t>l</w:t>
      </w:r>
      <w:r w:rsidR="00AD7F55">
        <w:rPr>
          <w:rFonts w:ascii="Arial" w:hAnsi="Arial"/>
          <w:b/>
          <w:sz w:val="28"/>
        </w:rPr>
        <w:t xml:space="preserve">dungsstätte </w:t>
      </w:r>
    </w:p>
    <w:p w:rsidR="00C0347D" w:rsidRDefault="000F64A3" w:rsidP="00917D8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</w:t>
      </w:r>
      <w:r w:rsidR="00C0347D">
        <w:rPr>
          <w:rFonts w:ascii="Arial" w:hAnsi="Arial"/>
          <w:b/>
          <w:sz w:val="28"/>
        </w:rPr>
        <w:t>ür</w:t>
      </w:r>
      <w:r>
        <w:rPr>
          <w:rFonts w:ascii="Arial" w:hAnsi="Arial"/>
          <w:b/>
          <w:sz w:val="28"/>
        </w:rPr>
        <w:t xml:space="preserve"> </w:t>
      </w:r>
      <w:r w:rsidR="00917D82">
        <w:rPr>
          <w:rFonts w:ascii="Arial" w:hAnsi="Arial"/>
          <w:b/>
          <w:sz w:val="28"/>
        </w:rPr>
        <w:t>die Pflege i</w:t>
      </w:r>
      <w:r w:rsidR="0039158B">
        <w:rPr>
          <w:rFonts w:ascii="Arial" w:hAnsi="Arial"/>
          <w:b/>
          <w:sz w:val="28"/>
        </w:rPr>
        <w:t xml:space="preserve">n der </w:t>
      </w:r>
      <w:r w:rsidR="00F62FB4">
        <w:rPr>
          <w:rFonts w:ascii="Arial" w:hAnsi="Arial"/>
          <w:b/>
          <w:sz w:val="28"/>
        </w:rPr>
        <w:t>Onkologie</w:t>
      </w:r>
    </w:p>
    <w:p w:rsidR="00917D82" w:rsidRDefault="00917D82" w:rsidP="00917D8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An die</w:t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>Anmerkung:</w:t>
      </w:r>
    </w:p>
    <w:p w:rsidR="00C0347D" w:rsidRDefault="000F64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Deutsche Krankenhausgesellschaft</w:t>
      </w:r>
      <w:r w:rsidR="00C0347D">
        <w:rPr>
          <w:rFonts w:ascii="Arial" w:hAnsi="Arial"/>
        </w:rPr>
        <w:tab/>
      </w:r>
      <w:r w:rsidRPr="000F64A3">
        <w:rPr>
          <w:rFonts w:ascii="Arial" w:hAnsi="Arial"/>
          <w:sz w:val="20"/>
        </w:rPr>
        <w:t>In Bayern</w:t>
      </w:r>
      <w:r w:rsidR="00C0347D">
        <w:rPr>
          <w:rFonts w:ascii="Arial" w:hAnsi="Arial"/>
          <w:sz w:val="20"/>
        </w:rPr>
        <w:t xml:space="preserve"> prüft</w:t>
      </w:r>
      <w:r>
        <w:rPr>
          <w:rFonts w:ascii="Arial" w:hAnsi="Arial"/>
          <w:sz w:val="20"/>
        </w:rPr>
        <w:t xml:space="preserve"> die Bayerische Krankenhausgesellschaft</w:t>
      </w:r>
    </w:p>
    <w:p w:rsidR="000F64A3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den Antrag und leitet ihn mit einer Stellung</w:t>
      </w:r>
      <w:r w:rsidR="000F64A3">
        <w:rPr>
          <w:rFonts w:ascii="Arial" w:hAnsi="Arial"/>
          <w:sz w:val="20"/>
        </w:rPr>
        <w:t>-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  <w:sz w:val="20"/>
        </w:rPr>
        <w:t>nahme</w:t>
      </w:r>
      <w:proofErr w:type="spellEnd"/>
      <w:r>
        <w:rPr>
          <w:rFonts w:ascii="Arial" w:hAnsi="Arial"/>
          <w:sz w:val="20"/>
        </w:rPr>
        <w:t xml:space="preserve"> an die DKG weiter.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Hiermit beantragen wir </w:t>
      </w:r>
      <w:r w:rsidR="00E07A57" w:rsidRPr="000F64A3">
        <w:rPr>
          <w:rFonts w:ascii="Arial" w:hAnsi="Arial"/>
        </w:rPr>
        <w:t>die</w:t>
      </w:r>
      <w:r w:rsidR="00E07A57" w:rsidRPr="00E07A57">
        <w:rPr>
          <w:rFonts w:ascii="Arial" w:hAnsi="Arial"/>
          <w:color w:val="FF0000"/>
        </w:rPr>
        <w:t xml:space="preserve"> </w:t>
      </w:r>
      <w:r w:rsidR="0022451E">
        <w:rPr>
          <w:rFonts w:ascii="Arial" w:hAnsi="Arial"/>
        </w:rPr>
        <w:t>Anerkennung als Fachw</w:t>
      </w:r>
      <w:r>
        <w:rPr>
          <w:rFonts w:ascii="Arial" w:hAnsi="Arial"/>
        </w:rPr>
        <w:t>eiterbildungsstätte für</w:t>
      </w:r>
      <w:r w:rsidR="00B76AC9">
        <w:rPr>
          <w:rFonts w:ascii="Arial" w:hAnsi="Arial"/>
        </w:rPr>
        <w:t xml:space="preserve"> die</w:t>
      </w:r>
      <w:r>
        <w:rPr>
          <w:rFonts w:ascii="Arial" w:hAnsi="Arial"/>
        </w:rPr>
        <w:t xml:space="preserve"> </w:t>
      </w:r>
      <w:r w:rsidR="00917D82">
        <w:rPr>
          <w:rFonts w:ascii="Arial" w:hAnsi="Arial"/>
        </w:rPr>
        <w:t>Pflege i</w:t>
      </w:r>
      <w:r w:rsidR="0039158B">
        <w:rPr>
          <w:rFonts w:ascii="Arial" w:hAnsi="Arial"/>
        </w:rPr>
        <w:t xml:space="preserve">n der </w:t>
      </w:r>
      <w:r w:rsidR="00F62FB4">
        <w:rPr>
          <w:rFonts w:ascii="Arial" w:hAnsi="Arial"/>
        </w:rPr>
        <w:t>Onkologie</w:t>
      </w:r>
      <w:r w:rsidR="00147A98">
        <w:rPr>
          <w:rFonts w:ascii="Arial" w:hAnsi="Arial"/>
        </w:rPr>
        <w:t xml:space="preserve"> gemäß der unten stehe</w:t>
      </w:r>
      <w:r w:rsidR="00147A98">
        <w:rPr>
          <w:rFonts w:ascii="Arial" w:hAnsi="Arial"/>
        </w:rPr>
        <w:t>n</w:t>
      </w:r>
      <w:r w:rsidR="00147A98">
        <w:rPr>
          <w:rFonts w:ascii="Arial" w:hAnsi="Arial"/>
        </w:rPr>
        <w:t>den DKG-Empfehlung</w:t>
      </w:r>
      <w:r w:rsidR="00484A73">
        <w:rPr>
          <w:rStyle w:val="Funotenzeichen"/>
          <w:rFonts w:ascii="Arial" w:hAnsi="Arial"/>
        </w:rPr>
        <w:footnoteReference w:id="1"/>
      </w:r>
      <w:r w:rsidR="00147A98">
        <w:rPr>
          <w:rFonts w:ascii="Arial" w:hAnsi="Arial"/>
        </w:rPr>
        <w:t>.</w:t>
      </w:r>
    </w:p>
    <w:p w:rsidR="007A4F63" w:rsidRDefault="007A4F63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  <w:r>
        <w:rPr>
          <w:rFonts w:ascii="Arial" w:hAnsi="Arial"/>
        </w:rPr>
        <w:t>Die Weiterbildungsmaßnahme wird gemäß der "</w:t>
      </w:r>
      <w:r w:rsidR="000F64A3" w:rsidRPr="000F64A3">
        <w:rPr>
          <w:rFonts w:ascii="Arial" w:hAnsi="Arial"/>
        </w:rPr>
        <w:t xml:space="preserve">DKG-Empfehlung zur pflegerischen </w:t>
      </w:r>
      <w:r w:rsidR="00D570A0">
        <w:rPr>
          <w:rFonts w:ascii="Arial" w:hAnsi="Arial"/>
        </w:rPr>
        <w:t>Fachw</w:t>
      </w:r>
      <w:r w:rsidR="000F64A3" w:rsidRPr="000F64A3">
        <w:rPr>
          <w:rFonts w:ascii="Arial" w:hAnsi="Arial"/>
        </w:rPr>
        <w:t>eiterbildung in den Fachgebieten Pflege in der Endoskopie, Intensiv- und Anästh</w:t>
      </w:r>
      <w:r w:rsidR="000F64A3" w:rsidRPr="000F64A3">
        <w:rPr>
          <w:rFonts w:ascii="Arial" w:hAnsi="Arial"/>
        </w:rPr>
        <w:t>e</w:t>
      </w:r>
      <w:r w:rsidR="000F64A3" w:rsidRPr="000F64A3">
        <w:rPr>
          <w:rFonts w:ascii="Arial" w:hAnsi="Arial"/>
        </w:rPr>
        <w:t xml:space="preserve">siepflege, Pflege in der Nephrologie, </w:t>
      </w:r>
      <w:r w:rsidR="003F2AE2">
        <w:rPr>
          <w:rFonts w:ascii="Arial" w:hAnsi="Arial"/>
        </w:rPr>
        <w:t xml:space="preserve">Notfallpflege, </w:t>
      </w:r>
      <w:r w:rsidR="000F64A3" w:rsidRPr="000F64A3">
        <w:rPr>
          <w:rFonts w:ascii="Arial" w:hAnsi="Arial"/>
        </w:rPr>
        <w:t>Pflege in der Onkologie, Pflege im Operat</w:t>
      </w:r>
      <w:r w:rsidR="000F64A3" w:rsidRPr="000F64A3">
        <w:rPr>
          <w:rFonts w:ascii="Arial" w:hAnsi="Arial"/>
        </w:rPr>
        <w:t>i</w:t>
      </w:r>
      <w:r w:rsidR="000F64A3" w:rsidRPr="000F64A3">
        <w:rPr>
          <w:rFonts w:ascii="Arial" w:hAnsi="Arial"/>
        </w:rPr>
        <w:t>onsdienst, Pädiatrische Intensiv- und Anästhesiepflege, Pflege in der Psychiatrie, Psychosomatik und Psychotherapie“</w:t>
      </w:r>
      <w:r w:rsidR="0051112E">
        <w:rPr>
          <w:rFonts w:ascii="Arial" w:hAnsi="Arial"/>
        </w:rPr>
        <w:t xml:space="preserve"> </w:t>
      </w:r>
      <w:r w:rsidR="0051112E" w:rsidRPr="00512EB2">
        <w:rPr>
          <w:rFonts w:ascii="Arial" w:hAnsi="Arial"/>
        </w:rPr>
        <w:t xml:space="preserve">vom </w:t>
      </w:r>
      <w:bookmarkStart w:id="1" w:name="_Hlk98181131"/>
      <w:r w:rsidR="00512EB2" w:rsidRPr="00512EB2">
        <w:rPr>
          <w:rFonts w:ascii="Arial" w:eastAsia="Cambria" w:hAnsi="Arial" w:cs="Arial"/>
          <w:szCs w:val="24"/>
          <w:lang w:eastAsia="en-US"/>
        </w:rPr>
        <w:t>14.03./15.03.2022</w:t>
      </w:r>
      <w:bookmarkEnd w:id="1"/>
      <w:r w:rsidR="00512EB2" w:rsidRPr="00512EB2">
        <w:rPr>
          <w:rFonts w:ascii="Arial" w:hAnsi="Arial"/>
        </w:rPr>
        <w:t xml:space="preserve"> </w:t>
      </w:r>
      <w:r w:rsidR="0051112E" w:rsidRPr="00512EB2">
        <w:rPr>
          <w:rFonts w:ascii="Arial" w:hAnsi="Arial"/>
        </w:rPr>
        <w:t>d</w:t>
      </w:r>
      <w:r w:rsidR="0051112E">
        <w:rPr>
          <w:rFonts w:ascii="Arial" w:hAnsi="Arial"/>
        </w:rPr>
        <w:t>urc</w:t>
      </w:r>
      <w:r w:rsidR="0051112E">
        <w:rPr>
          <w:rFonts w:ascii="Arial" w:hAnsi="Arial"/>
        </w:rPr>
        <w:t>h</w:t>
      </w:r>
      <w:r w:rsidR="0051112E">
        <w:rPr>
          <w:rFonts w:ascii="Arial" w:hAnsi="Arial"/>
        </w:rPr>
        <w:t>geführt.</w:t>
      </w:r>
    </w:p>
    <w:p w:rsidR="00C0347D" w:rsidRDefault="00C0347D">
      <w:pPr>
        <w:jc w:val="both"/>
        <w:rPr>
          <w:rFonts w:ascii="Arial" w:hAnsi="Arial"/>
        </w:rPr>
      </w:pPr>
    </w:p>
    <w:p w:rsidR="00AD7F55" w:rsidRPr="007F0AEF" w:rsidRDefault="00AD7F55" w:rsidP="00AD7F55">
      <w:pPr>
        <w:tabs>
          <w:tab w:val="left" w:pos="5529"/>
          <w:tab w:val="right" w:pos="7371"/>
        </w:tabs>
        <w:jc w:val="both"/>
        <w:rPr>
          <w:rFonts w:ascii="Arial" w:hAnsi="Arial" w:cs="Arial"/>
          <w:u w:val="single"/>
        </w:rPr>
      </w:pPr>
      <w:r w:rsidRPr="007F0AEF">
        <w:rPr>
          <w:rFonts w:ascii="Arial" w:hAnsi="Arial" w:cs="Arial"/>
        </w:rPr>
        <w:t xml:space="preserve">Die Anerkennung soll erfolgen mit </w:t>
      </w:r>
      <w:r w:rsidRPr="000F64A3">
        <w:rPr>
          <w:rFonts w:ascii="Arial" w:hAnsi="Arial" w:cs="Arial"/>
        </w:rPr>
        <w:t xml:space="preserve">Wirkung </w:t>
      </w:r>
      <w:r w:rsidR="0008073E" w:rsidRPr="000F64A3">
        <w:rPr>
          <w:rFonts w:ascii="Arial" w:hAnsi="Arial" w:cs="Arial"/>
        </w:rPr>
        <w:t>zum</w:t>
      </w:r>
      <w:r w:rsidRPr="000F64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___________________________</w:t>
      </w:r>
    </w:p>
    <w:p w:rsidR="00AD7F55" w:rsidRPr="007F0AEF" w:rsidRDefault="00AD7F55" w:rsidP="00AD7F55">
      <w:pPr>
        <w:tabs>
          <w:tab w:val="left" w:pos="6096"/>
          <w:tab w:val="right" w:pos="7371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  <w:sz w:val="20"/>
        </w:rPr>
        <w:t>(Datum)</w:t>
      </w:r>
    </w:p>
    <w:p w:rsidR="00AD7F55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Default="003F2AE2" w:rsidP="00AD7F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</w:t>
      </w:r>
      <w:r w:rsidR="00D570A0">
        <w:rPr>
          <w:rFonts w:ascii="Arial" w:hAnsi="Arial" w:cs="Arial"/>
          <w:sz w:val="20"/>
        </w:rPr>
        <w:t>Fachw</w:t>
      </w:r>
      <w:r>
        <w:rPr>
          <w:rFonts w:ascii="Arial" w:hAnsi="Arial" w:cs="Arial"/>
          <w:sz w:val="20"/>
        </w:rPr>
        <w:t>eiterbildung soll erstmalig beginnen am: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F2AE2">
        <w:rPr>
          <w:rFonts w:ascii="Arial" w:hAnsi="Arial" w:cs="Arial"/>
          <w:sz w:val="20"/>
        </w:rPr>
        <w:tab/>
        <w:t>___________________________</w:t>
      </w:r>
    </w:p>
    <w:p w:rsidR="003F2AE2" w:rsidRDefault="003F2AE2" w:rsidP="00AD7F55">
      <w:pPr>
        <w:jc w:val="both"/>
        <w:rPr>
          <w:rFonts w:ascii="Arial" w:hAnsi="Arial" w:cs="Arial"/>
          <w:sz w:val="20"/>
        </w:rPr>
      </w:pPr>
    </w:p>
    <w:p w:rsidR="009659D5" w:rsidRDefault="009659D5" w:rsidP="00AD7F55">
      <w:pPr>
        <w:jc w:val="both"/>
        <w:rPr>
          <w:rFonts w:ascii="Arial" w:hAnsi="Arial" w:cs="Arial"/>
          <w:sz w:val="20"/>
        </w:rPr>
      </w:pPr>
    </w:p>
    <w:p w:rsidR="003F2AE2" w:rsidRDefault="009659D5" w:rsidP="00AD7F55">
      <w:pPr>
        <w:jc w:val="both"/>
        <w:rPr>
          <w:rFonts w:ascii="Arial" w:hAnsi="Arial" w:cs="Arial"/>
          <w:sz w:val="20"/>
        </w:rPr>
      </w:pPr>
      <w:r w:rsidRPr="009659D5">
        <w:rPr>
          <w:rFonts w:ascii="Arial" w:hAnsi="Arial" w:cs="Arial"/>
          <w:sz w:val="20"/>
        </w:rPr>
        <w:t xml:space="preserve">Anzahl der geplanten Teilnehmer pro </w:t>
      </w:r>
      <w:r w:rsidR="00D570A0">
        <w:rPr>
          <w:rFonts w:ascii="Arial" w:hAnsi="Arial" w:cs="Arial"/>
          <w:sz w:val="20"/>
        </w:rPr>
        <w:t>Fachw</w:t>
      </w:r>
      <w:r w:rsidRPr="009659D5">
        <w:rPr>
          <w:rFonts w:ascii="Arial" w:hAnsi="Arial" w:cs="Arial"/>
          <w:sz w:val="20"/>
        </w:rPr>
        <w:t>eiterbildung:</w:t>
      </w:r>
      <w:r w:rsidRPr="009659D5">
        <w:rPr>
          <w:rFonts w:ascii="Arial" w:hAnsi="Arial" w:cs="Arial"/>
          <w:sz w:val="20"/>
        </w:rPr>
        <w:tab/>
      </w:r>
      <w:r w:rsidRPr="009659D5">
        <w:rPr>
          <w:rFonts w:ascii="Arial" w:hAnsi="Arial" w:cs="Arial"/>
          <w:sz w:val="20"/>
        </w:rPr>
        <w:tab/>
      </w:r>
      <w:r w:rsidRPr="009659D5">
        <w:rPr>
          <w:rFonts w:ascii="Arial" w:hAnsi="Arial" w:cs="Arial"/>
          <w:sz w:val="20"/>
        </w:rPr>
        <w:tab/>
      </w:r>
      <w:r w:rsidRPr="009659D5">
        <w:rPr>
          <w:rFonts w:ascii="Arial" w:hAnsi="Arial" w:cs="Arial"/>
          <w:sz w:val="20"/>
        </w:rPr>
        <w:tab/>
      </w:r>
      <w:r w:rsidRPr="009659D5">
        <w:rPr>
          <w:rFonts w:ascii="Arial" w:hAnsi="Arial" w:cs="Arial"/>
          <w:sz w:val="20"/>
        </w:rPr>
        <w:tab/>
        <w:t>____________</w:t>
      </w: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 w:rsidRPr="0035348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___________</w:t>
      </w:r>
    </w:p>
    <w:p w:rsidR="00AD7F55" w:rsidRPr="0035348A" w:rsidRDefault="00AD7F55" w:rsidP="0008073E">
      <w:pPr>
        <w:ind w:firstLine="397"/>
        <w:jc w:val="both"/>
        <w:rPr>
          <w:rFonts w:ascii="Arial" w:hAnsi="Arial" w:cs="Arial"/>
          <w:sz w:val="20"/>
        </w:rPr>
      </w:pPr>
      <w:r w:rsidRPr="000F64A3">
        <w:rPr>
          <w:rFonts w:ascii="Arial" w:hAnsi="Arial" w:cs="Arial"/>
          <w:sz w:val="20"/>
        </w:rPr>
        <w:t>(</w:t>
      </w:r>
      <w:r w:rsidR="0022451E">
        <w:rPr>
          <w:rFonts w:ascii="Arial" w:hAnsi="Arial" w:cs="Arial"/>
          <w:sz w:val="20"/>
        </w:rPr>
        <w:t>Sitz der Fachw</w:t>
      </w:r>
      <w:r w:rsidR="0008073E" w:rsidRPr="000F64A3">
        <w:rPr>
          <w:rFonts w:ascii="Arial" w:hAnsi="Arial" w:cs="Arial"/>
          <w:sz w:val="20"/>
        </w:rPr>
        <w:t>eiterbildungsstätte</w:t>
      </w:r>
      <w:r w:rsidRPr="000F64A3"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8073E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>(D</w:t>
      </w:r>
      <w:r w:rsidRPr="0035348A">
        <w:rPr>
          <w:rFonts w:ascii="Arial" w:hAnsi="Arial" w:cs="Arial"/>
          <w:sz w:val="20"/>
        </w:rPr>
        <w:t>a</w:t>
      </w:r>
      <w:r w:rsidRPr="0035348A">
        <w:rPr>
          <w:rFonts w:ascii="Arial" w:hAnsi="Arial" w:cs="Arial"/>
          <w:sz w:val="20"/>
        </w:rPr>
        <w:t>tum)</w:t>
      </w:r>
    </w:p>
    <w:p w:rsidR="00AD7F55" w:rsidRDefault="00AD7F55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Default="00AD7F55" w:rsidP="00AD7F55">
      <w:pPr>
        <w:tabs>
          <w:tab w:val="left" w:pos="5387"/>
        </w:tabs>
        <w:jc w:val="both"/>
        <w:rPr>
          <w:rFonts w:ascii="Arial" w:hAnsi="Arial" w:cs="Arial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</w:p>
    <w:p w:rsidR="00AD7F55" w:rsidRPr="0035348A" w:rsidRDefault="00AD7F55" w:rsidP="00AD7F55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AD7F55" w:rsidRPr="0035348A" w:rsidRDefault="00AD7F55" w:rsidP="00AD7F55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E5C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F64A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Unterschrift</w:t>
      </w:r>
      <w:r w:rsidR="000F64A3">
        <w:rPr>
          <w:rFonts w:ascii="Arial" w:hAnsi="Arial" w:cs="Arial"/>
          <w:sz w:val="20"/>
        </w:rPr>
        <w:t>)</w:t>
      </w:r>
    </w:p>
    <w:p w:rsidR="00AD7F55" w:rsidRPr="007F0AEF" w:rsidRDefault="00AD7F55" w:rsidP="00AD7F55">
      <w:pPr>
        <w:jc w:val="both"/>
        <w:rPr>
          <w:rFonts w:ascii="Arial" w:hAnsi="Arial" w:cs="Arial"/>
        </w:rPr>
      </w:pPr>
    </w:p>
    <w:p w:rsidR="00AD7F55" w:rsidRPr="007F0AEF" w:rsidRDefault="00AD7F55" w:rsidP="00AD7F55">
      <w:pPr>
        <w:tabs>
          <w:tab w:val="left" w:pos="2694"/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(__________________________)</w:t>
      </w:r>
      <w:r>
        <w:rPr>
          <w:rFonts w:ascii="Arial" w:hAnsi="Arial" w:cs="Arial"/>
        </w:rPr>
        <w:tab/>
        <w:t xml:space="preserve">  </w:t>
      </w:r>
      <w:r w:rsidRPr="007F0AEF">
        <w:rPr>
          <w:rFonts w:ascii="Arial" w:hAnsi="Arial" w:cs="Arial"/>
        </w:rPr>
        <w:t>(</w:t>
      </w:r>
      <w:r>
        <w:rPr>
          <w:rFonts w:ascii="Arial" w:hAnsi="Arial" w:cs="Arial"/>
        </w:rPr>
        <w:t>_____________________________</w:t>
      </w:r>
      <w:r w:rsidRPr="007F0AEF">
        <w:rPr>
          <w:rFonts w:ascii="Arial" w:hAnsi="Arial" w:cs="Arial"/>
        </w:rPr>
        <w:t>)</w:t>
      </w:r>
    </w:p>
    <w:p w:rsidR="00AD7F55" w:rsidRPr="007F0AEF" w:rsidRDefault="00AD7F55" w:rsidP="00AD7F55">
      <w:pPr>
        <w:tabs>
          <w:tab w:val="left" w:pos="2694"/>
          <w:tab w:val="left" w:pos="538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(Name in Druckbuchstaben der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(Name</w:t>
      </w:r>
      <w:r w:rsidRPr="007F0AEF">
        <w:rPr>
          <w:rFonts w:ascii="Arial" w:hAnsi="Arial" w:cs="Arial"/>
          <w:sz w:val="16"/>
        </w:rPr>
        <w:t xml:space="preserve"> in Druckbuchst</w:t>
      </w:r>
      <w:r w:rsidRPr="007F0AEF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ben des</w:t>
      </w:r>
      <w:r w:rsidRPr="00BB37D6">
        <w:rPr>
          <w:rFonts w:ascii="Arial" w:hAnsi="Arial" w:cs="Arial"/>
          <w:sz w:val="16"/>
        </w:rPr>
        <w:t xml:space="preserve"> </w:t>
      </w:r>
      <w:r w:rsidRPr="007F0AEF">
        <w:rPr>
          <w:rFonts w:ascii="Arial" w:hAnsi="Arial" w:cs="Arial"/>
          <w:sz w:val="16"/>
        </w:rPr>
        <w:t>Träger</w:t>
      </w:r>
      <w:r>
        <w:rPr>
          <w:rFonts w:ascii="Arial" w:hAnsi="Arial" w:cs="Arial"/>
          <w:sz w:val="16"/>
        </w:rPr>
        <w:t>s</w:t>
      </w:r>
    </w:p>
    <w:p w:rsidR="00AD7F55" w:rsidRDefault="00AD7F55" w:rsidP="0022451E">
      <w:pPr>
        <w:tabs>
          <w:tab w:val="left" w:pos="2694"/>
          <w:tab w:val="left" w:pos="5387"/>
        </w:tabs>
        <w:ind w:left="3176" w:hanging="317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Leitung der </w:t>
      </w:r>
      <w:r w:rsidR="00D570A0">
        <w:rPr>
          <w:rFonts w:ascii="Arial" w:hAnsi="Arial" w:cs="Arial"/>
          <w:sz w:val="16"/>
        </w:rPr>
        <w:t>Fachw</w:t>
      </w:r>
      <w:r>
        <w:rPr>
          <w:rFonts w:ascii="Arial" w:hAnsi="Arial" w:cs="Arial"/>
          <w:sz w:val="16"/>
        </w:rPr>
        <w:t>eiterbildung)</w:t>
      </w:r>
      <w:r w:rsidRPr="007F0AE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7F0AEF">
        <w:rPr>
          <w:rFonts w:ascii="Arial" w:hAnsi="Arial" w:cs="Arial"/>
          <w:sz w:val="16"/>
        </w:rPr>
        <w:tab/>
        <w:t>der</w:t>
      </w:r>
      <w:r>
        <w:rPr>
          <w:rFonts w:ascii="Arial" w:hAnsi="Arial" w:cs="Arial"/>
          <w:sz w:val="16"/>
        </w:rPr>
        <w:t xml:space="preserve"> </w:t>
      </w:r>
      <w:r w:rsidR="0022451E">
        <w:rPr>
          <w:rFonts w:ascii="Arial" w:hAnsi="Arial" w:cs="Arial"/>
          <w:sz w:val="16"/>
        </w:rPr>
        <w:t>Fachw</w:t>
      </w:r>
      <w:r w:rsidRPr="007F0AEF">
        <w:rPr>
          <w:rFonts w:ascii="Arial" w:hAnsi="Arial" w:cs="Arial"/>
          <w:sz w:val="16"/>
        </w:rPr>
        <w:t>eiterbildungsstät</w:t>
      </w:r>
      <w:r>
        <w:rPr>
          <w:rFonts w:ascii="Arial" w:hAnsi="Arial" w:cs="Arial"/>
          <w:sz w:val="16"/>
        </w:rPr>
        <w:t>te/</w:t>
      </w:r>
      <w:r w:rsidR="0022451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Krankenhaus</w:t>
      </w:r>
      <w:r w:rsidRPr="007F0AEF">
        <w:rPr>
          <w:rFonts w:ascii="Arial" w:hAnsi="Arial" w:cs="Arial"/>
          <w:sz w:val="16"/>
        </w:rPr>
        <w:t>verwa</w:t>
      </w:r>
      <w:r w:rsidRPr="007F0AEF">
        <w:rPr>
          <w:rFonts w:ascii="Arial" w:hAnsi="Arial" w:cs="Arial"/>
          <w:sz w:val="16"/>
        </w:rPr>
        <w:t>l</w:t>
      </w:r>
      <w:r w:rsidRPr="007F0AEF">
        <w:rPr>
          <w:rFonts w:ascii="Arial" w:hAnsi="Arial" w:cs="Arial"/>
          <w:sz w:val="16"/>
        </w:rPr>
        <w:t>tung</w:t>
      </w:r>
      <w:r>
        <w:rPr>
          <w:rFonts w:ascii="Arial" w:hAnsi="Arial" w:cs="Arial"/>
          <w:sz w:val="16"/>
        </w:rPr>
        <w:t>)</w:t>
      </w:r>
    </w:p>
    <w:p w:rsidR="00F229DC" w:rsidRDefault="00C0347D" w:rsidP="00F2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:rsidR="00C0347D" w:rsidRDefault="00C0347D" w:rsidP="00F2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Erhebungsbogen </w:t>
      </w:r>
      <w:r w:rsidR="00C629D4">
        <w:rPr>
          <w:rFonts w:ascii="Arial" w:hAnsi="Arial"/>
          <w:b/>
        </w:rPr>
        <w:t>zum Antrag auf Anerkennung als Fachw</w:t>
      </w:r>
      <w:r>
        <w:rPr>
          <w:rFonts w:ascii="Arial" w:hAnsi="Arial"/>
          <w:b/>
        </w:rPr>
        <w:t>eiterbildungsstätte</w:t>
      </w:r>
    </w:p>
    <w:p w:rsidR="00F229DC" w:rsidRDefault="00F229DC" w:rsidP="00F2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für die Pflege in der Onkologie</w:t>
      </w:r>
    </w:p>
    <w:p w:rsidR="00F229DC" w:rsidRDefault="00F229DC" w:rsidP="00F2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</w:p>
    <w:p w:rsidR="00AD7F55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</w:p>
    <w:p w:rsidR="00AD7F55" w:rsidRPr="007F0AEF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  <w:r w:rsidRPr="007F0AEF">
        <w:rPr>
          <w:rFonts w:ascii="Arial" w:hAnsi="Arial" w:cs="Arial"/>
          <w:b/>
          <w:u w:val="single"/>
        </w:rPr>
        <w:t>I. Allgemeine Fragen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1.</w:t>
      </w:r>
      <w:r w:rsidRPr="007F0AEF">
        <w:rPr>
          <w:rFonts w:ascii="Arial" w:hAnsi="Arial" w:cs="Arial"/>
          <w:b/>
        </w:rPr>
        <w:tab/>
        <w:t xml:space="preserve">Träger der </w:t>
      </w:r>
      <w:r w:rsidR="00D570A0">
        <w:rPr>
          <w:rFonts w:ascii="Arial" w:hAnsi="Arial" w:cs="Arial"/>
          <w:b/>
        </w:rPr>
        <w:t>Fachw</w:t>
      </w:r>
      <w:r w:rsidRPr="007F0AEF">
        <w:rPr>
          <w:rFonts w:ascii="Arial" w:hAnsi="Arial" w:cs="Arial"/>
          <w:b/>
        </w:rPr>
        <w:t>eiterbildungsmaßnahme</w:t>
      </w:r>
      <w:r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  <w:b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 xml:space="preserve">: 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7F0AE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Pr="007F0AEF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7F0AEF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C629D4" w:rsidP="00AD7F5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Angaben über die Fachw</w:t>
      </w:r>
      <w:r w:rsidR="00AD7F55" w:rsidRPr="007F0AEF">
        <w:rPr>
          <w:rFonts w:ascii="Arial" w:hAnsi="Arial" w:cs="Arial"/>
          <w:b/>
        </w:rPr>
        <w:t>eiterbildungsstätte</w:t>
      </w:r>
      <w:r w:rsidR="00AD7F55">
        <w:rPr>
          <w:rFonts w:ascii="Arial" w:hAnsi="Arial" w:cs="Arial"/>
          <w:b/>
        </w:rPr>
        <w:t>: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C629D4">
      <w:pPr>
        <w:spacing w:line="360" w:lineRule="auto"/>
        <w:rPr>
          <w:rFonts w:ascii="Arial" w:hAnsi="Arial" w:cs="Arial"/>
        </w:rPr>
      </w:pPr>
      <w:r w:rsidRPr="007F0AEF">
        <w:rPr>
          <w:rFonts w:ascii="Arial" w:hAnsi="Arial" w:cs="Arial"/>
        </w:rPr>
        <w:t>Bezei</w:t>
      </w:r>
      <w:r w:rsidR="00C629D4">
        <w:rPr>
          <w:rFonts w:ascii="Arial" w:hAnsi="Arial" w:cs="Arial"/>
        </w:rPr>
        <w:t>chnung der Fachw</w:t>
      </w:r>
      <w:r>
        <w:rPr>
          <w:rFonts w:ascii="Arial" w:hAnsi="Arial" w:cs="Arial"/>
        </w:rPr>
        <w:t>eiterbildungsstätte: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Default="00C629D4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der Fachw</w:t>
      </w:r>
      <w:r w:rsidR="00AD7F55" w:rsidRPr="007F0AEF">
        <w:rPr>
          <w:rFonts w:ascii="Arial" w:hAnsi="Arial" w:cs="Arial"/>
        </w:rPr>
        <w:t>eite</w:t>
      </w:r>
      <w:r w:rsidR="00AD7F55">
        <w:rPr>
          <w:rFonts w:ascii="Arial" w:hAnsi="Arial" w:cs="Arial"/>
        </w:rPr>
        <w:t>rbildungsstätte:</w:t>
      </w:r>
      <w:r w:rsidR="00AD7F55">
        <w:rPr>
          <w:rFonts w:ascii="Arial" w:hAnsi="Arial" w:cs="Arial"/>
        </w:rPr>
        <w:tab/>
      </w:r>
      <w:r w:rsidR="00AD7F55">
        <w:rPr>
          <w:rFonts w:ascii="Arial" w:hAnsi="Arial" w:cs="Arial"/>
        </w:rPr>
        <w:tab/>
      </w:r>
      <w:r w:rsidR="00AD7F55" w:rsidRPr="007F0AEF">
        <w:rPr>
          <w:rFonts w:ascii="Arial" w:hAnsi="Arial" w:cs="Arial"/>
        </w:rPr>
        <w:t>______________________________</w:t>
      </w:r>
      <w:r w:rsidR="00AD7F55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</w:t>
      </w:r>
    </w:p>
    <w:p w:rsidR="00AD7F55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C0347D" w:rsidRDefault="00C0347D">
      <w:pPr>
        <w:spacing w:line="36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3.</w:t>
      </w:r>
      <w:r>
        <w:rPr>
          <w:rFonts w:ascii="Arial" w:hAnsi="Arial"/>
          <w:b/>
        </w:rPr>
        <w:tab/>
        <w:t>Kranke</w:t>
      </w:r>
      <w:r w:rsidR="00E505D3">
        <w:rPr>
          <w:rFonts w:ascii="Arial" w:hAnsi="Arial"/>
          <w:b/>
        </w:rPr>
        <w:t>nhäuser/Einrichtungen, die der Fachw</w:t>
      </w:r>
      <w:r>
        <w:rPr>
          <w:rFonts w:ascii="Arial" w:hAnsi="Arial"/>
          <w:b/>
        </w:rPr>
        <w:t>eiterbildungsstätte vertraglich a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geschlossen sind</w:t>
      </w:r>
      <w:r w:rsidR="00AE0868">
        <w:rPr>
          <w:rFonts w:ascii="Arial" w:hAnsi="Arial"/>
          <w:b/>
        </w:rPr>
        <w:t>: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B509DF" w:rsidRDefault="00AE0868" w:rsidP="00AE0868">
      <w:pPr>
        <w:jc w:val="both"/>
        <w:rPr>
          <w:rFonts w:ascii="Arial" w:hAnsi="Arial" w:cs="Arial"/>
          <w:sz w:val="20"/>
        </w:rPr>
      </w:pPr>
      <w:r w:rsidRPr="00B509DF">
        <w:rPr>
          <w:rFonts w:ascii="Arial" w:hAnsi="Arial" w:cs="Arial"/>
          <w:sz w:val="20"/>
          <w:u w:val="single"/>
        </w:rPr>
        <w:t>Anmerkung:</w:t>
      </w:r>
      <w:r w:rsidRPr="00B509DF">
        <w:rPr>
          <w:rFonts w:ascii="Arial" w:hAnsi="Arial" w:cs="Arial"/>
          <w:sz w:val="20"/>
        </w:rPr>
        <w:t xml:space="preserve"> Bei einem Zusammenschluss von mehreren Krankenhäusern zu einem </w:t>
      </w:r>
      <w:r w:rsidR="00D570A0">
        <w:rPr>
          <w:rFonts w:ascii="Arial" w:hAnsi="Arial" w:cs="Arial"/>
          <w:sz w:val="20"/>
        </w:rPr>
        <w:t>Fachw</w:t>
      </w:r>
      <w:r w:rsidRPr="00B509DF">
        <w:rPr>
          <w:rFonts w:ascii="Arial" w:hAnsi="Arial" w:cs="Arial"/>
          <w:sz w:val="20"/>
        </w:rPr>
        <w:t>eiterbildungsve</w:t>
      </w:r>
      <w:r w:rsidRPr="00B509DF">
        <w:rPr>
          <w:rFonts w:ascii="Arial" w:hAnsi="Arial" w:cs="Arial"/>
          <w:sz w:val="20"/>
        </w:rPr>
        <w:t>r</w:t>
      </w:r>
      <w:r w:rsidRPr="00B509DF">
        <w:rPr>
          <w:rFonts w:ascii="Arial" w:hAnsi="Arial" w:cs="Arial"/>
          <w:sz w:val="20"/>
        </w:rPr>
        <w:t>bund hat jedes Krankenhaus</w:t>
      </w:r>
      <w:r w:rsidR="001A5005">
        <w:rPr>
          <w:rFonts w:ascii="Arial" w:hAnsi="Arial" w:cs="Arial"/>
          <w:sz w:val="20"/>
        </w:rPr>
        <w:t>/jede Einrichtung</w:t>
      </w:r>
      <w:r w:rsidRPr="00B509DF">
        <w:rPr>
          <w:rFonts w:ascii="Arial" w:hAnsi="Arial" w:cs="Arial"/>
          <w:sz w:val="20"/>
        </w:rPr>
        <w:t xml:space="preserve"> die Ang</w:t>
      </w:r>
      <w:r w:rsidRPr="00B509DF">
        <w:rPr>
          <w:rFonts w:ascii="Arial" w:hAnsi="Arial" w:cs="Arial"/>
          <w:sz w:val="20"/>
        </w:rPr>
        <w:t>a</w:t>
      </w:r>
      <w:r w:rsidRPr="00B509DF">
        <w:rPr>
          <w:rFonts w:ascii="Arial" w:hAnsi="Arial" w:cs="Arial"/>
          <w:sz w:val="20"/>
        </w:rPr>
        <w:t xml:space="preserve">ben gemäß </w:t>
      </w:r>
      <w:r w:rsidR="00673900" w:rsidRPr="00673900">
        <w:rPr>
          <w:rFonts w:ascii="Arial" w:hAnsi="Arial" w:cs="Arial"/>
          <w:sz w:val="20"/>
        </w:rPr>
        <w:t>§ 11</w:t>
      </w:r>
      <w:r w:rsidR="00E760BE" w:rsidRPr="00673900">
        <w:rPr>
          <w:rFonts w:ascii="Arial" w:hAnsi="Arial" w:cs="Arial"/>
          <w:sz w:val="20"/>
        </w:rPr>
        <w:t>(Kooperationsvertrag</w:t>
      </w:r>
      <w:r w:rsidR="00E760BE">
        <w:rPr>
          <w:rFonts w:ascii="Arial" w:hAnsi="Arial" w:cs="Arial"/>
          <w:sz w:val="20"/>
        </w:rPr>
        <w:t xml:space="preserve">, </w:t>
      </w:r>
      <w:r w:rsidRPr="00B509DF">
        <w:rPr>
          <w:rFonts w:ascii="Arial" w:hAnsi="Arial" w:cs="Arial"/>
          <w:sz w:val="20"/>
        </w:rPr>
        <w:t>Anlage</w:t>
      </w:r>
      <w:r w:rsidR="00E760BE">
        <w:rPr>
          <w:rFonts w:ascii="Arial" w:hAnsi="Arial" w:cs="Arial"/>
          <w:sz w:val="20"/>
        </w:rPr>
        <w:t>n</w:t>
      </w:r>
      <w:r w:rsidRPr="00B509DF">
        <w:rPr>
          <w:rFonts w:ascii="Arial" w:hAnsi="Arial" w:cs="Arial"/>
          <w:sz w:val="20"/>
        </w:rPr>
        <w:t xml:space="preserve"> 1, 2 und 3</w:t>
      </w:r>
      <w:r w:rsidR="00E760BE">
        <w:rPr>
          <w:rFonts w:ascii="Arial" w:hAnsi="Arial" w:cs="Arial"/>
          <w:sz w:val="20"/>
        </w:rPr>
        <w:t>)</w:t>
      </w:r>
      <w:r w:rsidRPr="00B509DF">
        <w:rPr>
          <w:rFonts w:ascii="Arial" w:hAnsi="Arial" w:cs="Arial"/>
          <w:sz w:val="20"/>
        </w:rPr>
        <w:t xml:space="preserve"> mitzuteilen.</w:t>
      </w:r>
      <w:r w:rsidR="000F64A3">
        <w:rPr>
          <w:rFonts w:ascii="Arial" w:hAnsi="Arial" w:cs="Arial"/>
          <w:sz w:val="20"/>
        </w:rPr>
        <w:t xml:space="preserve"> Alle erforderlichen Unterlagen</w:t>
      </w:r>
      <w:r w:rsidRPr="00B509DF">
        <w:rPr>
          <w:rFonts w:ascii="Arial" w:hAnsi="Arial" w:cs="Arial"/>
          <w:sz w:val="20"/>
        </w:rPr>
        <w:t xml:space="preserve"> sind immer über die Leitung der Weiterbildung der Deu</w:t>
      </w:r>
      <w:r w:rsidRPr="00B509DF">
        <w:rPr>
          <w:rFonts w:ascii="Arial" w:hAnsi="Arial" w:cs="Arial"/>
          <w:sz w:val="20"/>
        </w:rPr>
        <w:t>t</w:t>
      </w:r>
      <w:r w:rsidRPr="00B509DF">
        <w:rPr>
          <w:rFonts w:ascii="Arial" w:hAnsi="Arial" w:cs="Arial"/>
          <w:sz w:val="20"/>
        </w:rPr>
        <w:t>schen Krankenhausgesellschaft</w:t>
      </w:r>
      <w:r w:rsidR="000F64A3">
        <w:rPr>
          <w:rStyle w:val="Funotenzeichen"/>
          <w:rFonts w:ascii="Arial" w:hAnsi="Arial" w:cs="Arial"/>
          <w:sz w:val="20"/>
        </w:rPr>
        <w:footnoteReference w:id="2"/>
      </w:r>
      <w:r w:rsidRPr="00B509DF">
        <w:rPr>
          <w:rFonts w:ascii="Arial" w:hAnsi="Arial" w:cs="Arial"/>
          <w:sz w:val="20"/>
        </w:rPr>
        <w:t xml:space="preserve"> </w:t>
      </w:r>
      <w:r w:rsidR="0050259E">
        <w:rPr>
          <w:rFonts w:ascii="Arial" w:hAnsi="Arial" w:cs="Arial"/>
          <w:sz w:val="20"/>
        </w:rPr>
        <w:t>vollständig</w:t>
      </w:r>
      <w:r w:rsidR="000B67AD">
        <w:rPr>
          <w:rFonts w:ascii="Arial" w:hAnsi="Arial" w:cs="Arial"/>
          <w:sz w:val="20"/>
        </w:rPr>
        <w:t xml:space="preserve"> </w:t>
      </w:r>
      <w:r w:rsidR="002A69FA">
        <w:rPr>
          <w:rFonts w:ascii="Arial" w:hAnsi="Arial" w:cs="Arial"/>
          <w:sz w:val="20"/>
        </w:rPr>
        <w:t xml:space="preserve">per Mail </w:t>
      </w:r>
      <w:r w:rsidR="000B67AD">
        <w:rPr>
          <w:rFonts w:ascii="Arial" w:hAnsi="Arial" w:cs="Arial"/>
          <w:sz w:val="20"/>
        </w:rPr>
        <w:t xml:space="preserve">zu </w:t>
      </w:r>
      <w:r w:rsidR="0050259E">
        <w:rPr>
          <w:rFonts w:ascii="Arial" w:hAnsi="Arial" w:cs="Arial"/>
          <w:sz w:val="20"/>
        </w:rPr>
        <w:t>übersenden</w:t>
      </w:r>
      <w:r w:rsidRPr="00B509DF">
        <w:rPr>
          <w:rFonts w:ascii="Arial" w:hAnsi="Arial" w:cs="Arial"/>
          <w:sz w:val="20"/>
        </w:rPr>
        <w:t>.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AE0868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3.1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3.3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  <w:t>Bezeichnung:</w:t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16"/>
        </w:rPr>
      </w:pPr>
    </w:p>
    <w:p w:rsidR="00AE0868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F4151A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  <w:r w:rsidRPr="00F4151A">
        <w:rPr>
          <w:rFonts w:ascii="Arial" w:hAnsi="Arial" w:cs="Arial"/>
          <w:sz w:val="20"/>
        </w:rPr>
        <w:t>Für weitere Krankenhäuser</w:t>
      </w:r>
      <w:r>
        <w:rPr>
          <w:rFonts w:ascii="Arial" w:hAnsi="Arial" w:cs="Arial"/>
          <w:sz w:val="20"/>
        </w:rPr>
        <w:t>/Einrichtungen</w:t>
      </w:r>
      <w:r w:rsidRPr="00F4151A">
        <w:rPr>
          <w:rFonts w:ascii="Arial" w:hAnsi="Arial" w:cs="Arial"/>
          <w:sz w:val="20"/>
        </w:rPr>
        <w:t xml:space="preserve"> gegebenenfalls eine zusätzliche Seite einfügen.</w:t>
      </w:r>
    </w:p>
    <w:p w:rsidR="00C0347D" w:rsidRDefault="003D1E11" w:rsidP="00E760BE">
      <w:pPr>
        <w:spacing w:line="360" w:lineRule="auto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C0347D">
        <w:rPr>
          <w:rFonts w:ascii="Arial" w:hAnsi="Arial"/>
          <w:b/>
        </w:rPr>
        <w:lastRenderedPageBreak/>
        <w:t>4.</w:t>
      </w:r>
      <w:r w:rsidR="00C0347D">
        <w:rPr>
          <w:rFonts w:ascii="Arial" w:hAnsi="Arial"/>
          <w:b/>
        </w:rPr>
        <w:tab/>
        <w:t xml:space="preserve">Das Krankenhaus/die Einrichtung </w:t>
      </w:r>
      <w:r w:rsidR="00E760BE">
        <w:rPr>
          <w:rFonts w:ascii="Arial" w:hAnsi="Arial"/>
          <w:b/>
        </w:rPr>
        <w:t>deckt</w:t>
      </w:r>
      <w:r w:rsidR="00C0347D">
        <w:rPr>
          <w:rFonts w:ascii="Arial" w:hAnsi="Arial"/>
          <w:b/>
        </w:rPr>
        <w:t xml:space="preserve"> folgende </w:t>
      </w:r>
      <w:r w:rsidR="006A1A36">
        <w:rPr>
          <w:rFonts w:ascii="Arial" w:hAnsi="Arial"/>
          <w:b/>
        </w:rPr>
        <w:t>Einsatzorte/-b</w:t>
      </w:r>
      <w:r w:rsidR="00C0347D">
        <w:rPr>
          <w:rFonts w:ascii="Arial" w:hAnsi="Arial"/>
          <w:b/>
        </w:rPr>
        <w:t>ereiche</w:t>
      </w:r>
      <w:r w:rsidR="006A1A36">
        <w:rPr>
          <w:rFonts w:ascii="Arial" w:hAnsi="Arial"/>
          <w:b/>
        </w:rPr>
        <w:t xml:space="preserve"> im B</w:t>
      </w:r>
      <w:r w:rsidR="006A1A36">
        <w:rPr>
          <w:rFonts w:ascii="Arial" w:hAnsi="Arial"/>
          <w:b/>
        </w:rPr>
        <w:t>e</w:t>
      </w:r>
      <w:r w:rsidR="006A1A36">
        <w:rPr>
          <w:rFonts w:ascii="Arial" w:hAnsi="Arial"/>
          <w:b/>
        </w:rPr>
        <w:t xml:space="preserve">reich der </w:t>
      </w:r>
      <w:r w:rsidR="00917D82">
        <w:rPr>
          <w:rFonts w:ascii="Arial" w:hAnsi="Arial"/>
          <w:b/>
        </w:rPr>
        <w:t>Pflege i</w:t>
      </w:r>
      <w:r w:rsidR="0039158B">
        <w:rPr>
          <w:rFonts w:ascii="Arial" w:hAnsi="Arial"/>
          <w:b/>
        </w:rPr>
        <w:t xml:space="preserve">n der </w:t>
      </w:r>
      <w:r w:rsidR="00F62FB4">
        <w:rPr>
          <w:rFonts w:ascii="Arial" w:hAnsi="Arial"/>
          <w:b/>
        </w:rPr>
        <w:t>Onkologie</w:t>
      </w:r>
      <w:r w:rsidR="00917D82">
        <w:rPr>
          <w:rFonts w:ascii="Arial" w:hAnsi="Arial"/>
          <w:b/>
        </w:rPr>
        <w:t xml:space="preserve"> </w:t>
      </w:r>
      <w:r w:rsidR="006A1A36" w:rsidRPr="00AF4189">
        <w:rPr>
          <w:rFonts w:ascii="Arial" w:hAnsi="Arial"/>
          <w:b/>
        </w:rPr>
        <w:t xml:space="preserve">gemäß § </w:t>
      </w:r>
      <w:r w:rsidR="00AF4189" w:rsidRPr="00AF4189">
        <w:rPr>
          <w:rFonts w:ascii="Arial" w:hAnsi="Arial"/>
          <w:b/>
        </w:rPr>
        <w:t>10</w:t>
      </w:r>
      <w:r w:rsidR="006A1A36" w:rsidRPr="00AF4189">
        <w:rPr>
          <w:rFonts w:ascii="Arial" w:hAnsi="Arial"/>
          <w:b/>
        </w:rPr>
        <w:t xml:space="preserve"> Absatz </w:t>
      </w:r>
      <w:r w:rsidR="00E760BE" w:rsidRPr="00AF4189">
        <w:rPr>
          <w:rFonts w:ascii="Arial" w:hAnsi="Arial"/>
          <w:b/>
        </w:rPr>
        <w:t>2 der</w:t>
      </w:r>
      <w:r w:rsidR="00E760BE">
        <w:rPr>
          <w:rFonts w:ascii="Arial" w:hAnsi="Arial"/>
          <w:b/>
        </w:rPr>
        <w:t xml:space="preserve"> DKG-Empfehlung ab: </w:t>
      </w:r>
    </w:p>
    <w:p w:rsidR="005E2DBE" w:rsidRDefault="005E2DBE" w:rsidP="00E760BE">
      <w:pPr>
        <w:spacing w:line="360" w:lineRule="auto"/>
        <w:ind w:left="709" w:hanging="709"/>
        <w:jc w:val="both"/>
        <w:rPr>
          <w:rFonts w:ascii="Arial" w:hAnsi="Arial"/>
          <w:b/>
        </w:rPr>
      </w:pPr>
    </w:p>
    <w:p w:rsidR="00F62FB4" w:rsidRDefault="00F62FB4" w:rsidP="00F62FB4">
      <w:pPr>
        <w:jc w:val="both"/>
        <w:rPr>
          <w:rFonts w:ascii="Arial" w:hAnsi="Arial"/>
          <w:sz w:val="16"/>
        </w:rPr>
      </w:pPr>
    </w:p>
    <w:tbl>
      <w:tblPr>
        <w:tblW w:w="860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667"/>
        <w:gridCol w:w="1834"/>
      </w:tblGrid>
      <w:tr w:rsidR="00F62FB4" w:rsidTr="00AF418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2FB4" w:rsidRPr="00426860" w:rsidRDefault="00F62FB4" w:rsidP="00525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860">
              <w:rPr>
                <w:rFonts w:ascii="Arial" w:hAnsi="Arial" w:cs="Arial"/>
                <w:b/>
                <w:sz w:val="22"/>
                <w:szCs w:val="22"/>
              </w:rPr>
              <w:t>Fachbereich</w:t>
            </w:r>
            <w:r w:rsidR="00AF4189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189" w:rsidRDefault="00AF4189" w:rsidP="005251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51B0" w:rsidRDefault="005251B0" w:rsidP="005251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51B0" w:rsidRDefault="00AF4189" w:rsidP="005251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F62FB4" w:rsidRPr="00426860">
              <w:rPr>
                <w:rFonts w:ascii="Arial" w:hAnsi="Arial" w:cs="Arial"/>
                <w:b/>
                <w:sz w:val="22"/>
                <w:szCs w:val="22"/>
              </w:rPr>
              <w:t>ahl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der</w:t>
            </w:r>
            <w:r w:rsidR="005251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62FB4" w:rsidRDefault="005251B0" w:rsidP="005251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AF418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AF4189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AF4189">
              <w:rPr>
                <w:rFonts w:ascii="Arial" w:hAnsi="Arial" w:cs="Arial"/>
                <w:b/>
                <w:sz w:val="22"/>
                <w:szCs w:val="22"/>
              </w:rPr>
              <w:t>ten</w:t>
            </w:r>
            <w:r w:rsidR="0089114E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3"/>
            </w:r>
            <w:r w:rsidR="00F62FB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2FB4" w:rsidRPr="00426860" w:rsidRDefault="00F62FB4" w:rsidP="00AF4189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26860">
              <w:rPr>
                <w:rFonts w:ascii="Arial" w:hAnsi="Arial" w:cs="Arial"/>
                <w:b/>
                <w:sz w:val="22"/>
                <w:szCs w:val="22"/>
              </w:rPr>
              <w:br/>
              <w:t>________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189" w:rsidRDefault="00AF4189" w:rsidP="00832B20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FB4" w:rsidRDefault="00AF4189" w:rsidP="00525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Zahl der </w:t>
            </w:r>
            <w:r w:rsidR="00F62FB4" w:rsidRPr="00426860">
              <w:rPr>
                <w:rFonts w:ascii="Arial" w:hAnsi="Arial" w:cs="Arial"/>
                <w:b/>
                <w:sz w:val="22"/>
                <w:szCs w:val="22"/>
              </w:rPr>
              <w:t>Pat</w:t>
            </w:r>
            <w:r w:rsidR="00F62FB4" w:rsidRPr="0042686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F62FB4" w:rsidRPr="00426860">
              <w:rPr>
                <w:rFonts w:ascii="Arial" w:hAnsi="Arial" w:cs="Arial"/>
                <w:b/>
                <w:sz w:val="22"/>
                <w:szCs w:val="22"/>
              </w:rPr>
              <w:t>enten / Jahr</w:t>
            </w:r>
            <w:r w:rsidR="0089114E" w:rsidRPr="0089114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="00F62FB4" w:rsidRPr="004268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2FB4" w:rsidRPr="00426860" w:rsidRDefault="00F62FB4" w:rsidP="00832B20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4189" w:rsidRDefault="00AF4189" w:rsidP="00525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51B0" w:rsidRDefault="005251B0" w:rsidP="00525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2FB4" w:rsidRPr="00426860" w:rsidRDefault="00F62FB4" w:rsidP="005251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davon onkol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gische erkran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te Patienten in Pr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zent</w:t>
            </w:r>
            <w:r w:rsidR="0089114E" w:rsidRPr="0089114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F62FB4" w:rsidTr="00832B20">
        <w:tblPrEx>
          <w:tblCellMar>
            <w:top w:w="0" w:type="dxa"/>
            <w:bottom w:w="0" w:type="dxa"/>
          </w:tblCellMar>
        </w:tblPrEx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FB4" w:rsidRDefault="00F62FB4" w:rsidP="00F62FB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Pflicht-Einsatzbereiche</w:t>
            </w:r>
          </w:p>
        </w:tc>
      </w:tr>
      <w:tr w:rsidR="00F62FB4" w:rsidTr="00AF418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7" w:rsidRPr="004301D7" w:rsidRDefault="004301D7" w:rsidP="004301D7">
            <w:pPr>
              <w:rPr>
                <w:rFonts w:ascii="Arial" w:hAnsi="Arial" w:cs="Arial"/>
                <w:sz w:val="22"/>
                <w:szCs w:val="22"/>
              </w:rPr>
            </w:pPr>
            <w:r w:rsidRPr="004301D7">
              <w:rPr>
                <w:rFonts w:ascii="Arial" w:hAnsi="Arial" w:cs="Arial"/>
                <w:b/>
                <w:sz w:val="22"/>
                <w:szCs w:val="22"/>
              </w:rPr>
              <w:t>Internistische Onkologie</w:t>
            </w:r>
            <w:r w:rsidRPr="004301D7">
              <w:rPr>
                <w:rFonts w:ascii="Arial" w:hAnsi="Arial" w:cs="Arial"/>
                <w:sz w:val="22"/>
                <w:szCs w:val="22"/>
              </w:rPr>
              <w:t xml:space="preserve"> (mi</w:t>
            </w:r>
            <w:r w:rsidRPr="004301D7">
              <w:rPr>
                <w:rFonts w:ascii="Arial" w:hAnsi="Arial" w:cs="Arial"/>
                <w:sz w:val="22"/>
                <w:szCs w:val="22"/>
              </w:rPr>
              <w:t>n</w:t>
            </w:r>
            <w:r w:rsidRPr="004301D7">
              <w:rPr>
                <w:rFonts w:ascii="Arial" w:hAnsi="Arial" w:cs="Arial"/>
                <w:sz w:val="22"/>
                <w:szCs w:val="22"/>
              </w:rPr>
              <w:t>destens zwei Einsätze in ve</w:t>
            </w:r>
            <w:r w:rsidRPr="004301D7">
              <w:rPr>
                <w:rFonts w:ascii="Arial" w:hAnsi="Arial" w:cs="Arial"/>
                <w:sz w:val="22"/>
                <w:szCs w:val="22"/>
              </w:rPr>
              <w:t>r</w:t>
            </w:r>
            <w:r w:rsidRPr="004301D7">
              <w:rPr>
                <w:rFonts w:ascii="Arial" w:hAnsi="Arial" w:cs="Arial"/>
                <w:sz w:val="22"/>
                <w:szCs w:val="22"/>
              </w:rPr>
              <w:t>schiedenen Bereichen der inte</w:t>
            </w:r>
            <w:r w:rsidRPr="004301D7">
              <w:rPr>
                <w:rFonts w:ascii="Arial" w:hAnsi="Arial" w:cs="Arial"/>
                <w:sz w:val="22"/>
                <w:szCs w:val="22"/>
              </w:rPr>
              <w:t>r</w:t>
            </w:r>
            <w:r w:rsidRPr="004301D7">
              <w:rPr>
                <w:rFonts w:ascii="Arial" w:hAnsi="Arial" w:cs="Arial"/>
                <w:sz w:val="22"/>
                <w:szCs w:val="22"/>
              </w:rPr>
              <w:t>nistischen Onkologie)</w:t>
            </w:r>
          </w:p>
          <w:p w:rsidR="004301D7" w:rsidRPr="004301D7" w:rsidRDefault="004301D7" w:rsidP="004301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301D7" w:rsidRPr="004301D7" w:rsidRDefault="004301D7" w:rsidP="004301D7">
            <w:pPr>
              <w:rPr>
                <w:rFonts w:ascii="Arial" w:hAnsi="Arial" w:cs="Arial"/>
                <w:sz w:val="22"/>
                <w:szCs w:val="22"/>
              </w:rPr>
            </w:pPr>
            <w:r w:rsidRPr="004301D7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4301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01D7" w:rsidRPr="004301D7" w:rsidRDefault="004301D7" w:rsidP="004301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301D7" w:rsidRPr="004301D7" w:rsidRDefault="004301D7" w:rsidP="004301D7">
            <w:pPr>
              <w:rPr>
                <w:rFonts w:ascii="Arial" w:hAnsi="Arial" w:cs="Arial"/>
                <w:sz w:val="22"/>
                <w:szCs w:val="22"/>
              </w:rPr>
            </w:pPr>
            <w:r w:rsidRPr="004301D7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4301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01D7" w:rsidRPr="004301D7" w:rsidRDefault="004301D7" w:rsidP="004301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301D7" w:rsidRPr="004301D7" w:rsidRDefault="004301D7" w:rsidP="004301D7">
            <w:pPr>
              <w:rPr>
                <w:rFonts w:ascii="Arial" w:hAnsi="Arial" w:cs="Arial"/>
                <w:sz w:val="22"/>
                <w:szCs w:val="22"/>
              </w:rPr>
            </w:pPr>
            <w:r w:rsidRPr="004301D7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4301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01D7" w:rsidRDefault="004301D7" w:rsidP="004301D7">
            <w:pPr>
              <w:rPr>
                <w:rFonts w:ascii="Arial" w:hAnsi="Arial" w:cs="Arial"/>
                <w:sz w:val="22"/>
                <w:szCs w:val="22"/>
              </w:rPr>
            </w:pPr>
          </w:p>
          <w:p w:rsidR="005E2DBE" w:rsidRPr="004301D7" w:rsidRDefault="005E2DBE" w:rsidP="004301D7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FB4" w:rsidRPr="00426860" w:rsidRDefault="00F62FB4" w:rsidP="004301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FB4" w:rsidTr="00AF418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7" w:rsidRPr="004301D7" w:rsidRDefault="004301D7" w:rsidP="00430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1D7">
              <w:rPr>
                <w:rFonts w:ascii="Arial" w:hAnsi="Arial" w:cs="Arial"/>
                <w:b/>
                <w:color w:val="000000"/>
                <w:sz w:val="22"/>
                <w:szCs w:val="22"/>
              </w:rPr>
              <w:t>Chirurgische Onkologie</w:t>
            </w:r>
            <w:r w:rsidRPr="004301D7">
              <w:rPr>
                <w:rFonts w:ascii="Arial" w:hAnsi="Arial" w:cs="Arial"/>
                <w:color w:val="000000"/>
                <w:sz w:val="22"/>
                <w:szCs w:val="22"/>
              </w:rPr>
              <w:t xml:space="preserve"> (mi</w:t>
            </w:r>
            <w:r w:rsidRPr="004301D7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4301D7">
              <w:rPr>
                <w:rFonts w:ascii="Arial" w:hAnsi="Arial" w:cs="Arial"/>
                <w:color w:val="000000"/>
                <w:sz w:val="22"/>
                <w:szCs w:val="22"/>
              </w:rPr>
              <w:t>destens zwei Einsätze in ve</w:t>
            </w:r>
            <w:r w:rsidRPr="004301D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4301D7">
              <w:rPr>
                <w:rFonts w:ascii="Arial" w:hAnsi="Arial" w:cs="Arial"/>
                <w:color w:val="000000"/>
                <w:sz w:val="22"/>
                <w:szCs w:val="22"/>
              </w:rPr>
              <w:t>schiedenen Bereichen der op</w:t>
            </w:r>
            <w:r w:rsidRPr="004301D7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301D7">
              <w:rPr>
                <w:rFonts w:ascii="Arial" w:hAnsi="Arial" w:cs="Arial"/>
                <w:color w:val="000000"/>
                <w:sz w:val="22"/>
                <w:szCs w:val="22"/>
              </w:rPr>
              <w:t>rativen Onkologie)</w:t>
            </w:r>
          </w:p>
          <w:p w:rsidR="004301D7" w:rsidRPr="004301D7" w:rsidRDefault="004301D7" w:rsidP="00430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301D7" w:rsidRPr="004301D7" w:rsidRDefault="004301D7" w:rsidP="00430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1D7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4301D7" w:rsidRPr="004301D7" w:rsidRDefault="004301D7" w:rsidP="00430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1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301D7" w:rsidRPr="004301D7" w:rsidRDefault="004301D7" w:rsidP="00430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1D7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4301D7" w:rsidRPr="004301D7" w:rsidRDefault="004301D7" w:rsidP="00430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301D7" w:rsidRPr="004301D7" w:rsidRDefault="004301D7" w:rsidP="00430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1D7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4301D7" w:rsidRPr="004301D7" w:rsidRDefault="004301D7" w:rsidP="00430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301D7" w:rsidRPr="004301D7" w:rsidRDefault="004301D7" w:rsidP="00430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2FB4" w:rsidRDefault="00F62FB4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2FB4" w:rsidRPr="00426860" w:rsidRDefault="00F62FB4" w:rsidP="00832B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FB4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18" w:rsidRPr="00FC2618" w:rsidRDefault="00FC2618" w:rsidP="00FC26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618">
              <w:rPr>
                <w:rFonts w:ascii="Arial" w:hAnsi="Arial" w:cs="Arial"/>
                <w:b/>
                <w:sz w:val="22"/>
                <w:szCs w:val="22"/>
              </w:rPr>
              <w:t>Strahlentherapeutische B</w:t>
            </w:r>
            <w:r w:rsidRPr="00FC261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C2618">
              <w:rPr>
                <w:rFonts w:ascii="Arial" w:hAnsi="Arial" w:cs="Arial"/>
                <w:b/>
                <w:sz w:val="22"/>
                <w:szCs w:val="22"/>
              </w:rPr>
              <w:t>handlungseinheit</w:t>
            </w:r>
            <w:r w:rsidRPr="00FC2618">
              <w:rPr>
                <w:rFonts w:ascii="Arial" w:hAnsi="Arial" w:cs="Arial"/>
                <w:sz w:val="22"/>
                <w:szCs w:val="22"/>
              </w:rPr>
              <w:t xml:space="preserve"> (stationär oder radiologische Praxis)</w:t>
            </w:r>
          </w:p>
          <w:p w:rsidR="00F62FB4" w:rsidRDefault="00F62FB4" w:rsidP="00832B2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2FB4" w:rsidRPr="00426860" w:rsidRDefault="00F62FB4" w:rsidP="00832B2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55E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Default="00F8055E" w:rsidP="00FC261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055E">
              <w:rPr>
                <w:rFonts w:ascii="Arial" w:hAnsi="Arial" w:cs="Arial"/>
                <w:b/>
                <w:sz w:val="22"/>
                <w:szCs w:val="22"/>
              </w:rPr>
              <w:t xml:space="preserve">Palliative Care </w:t>
            </w:r>
            <w:r w:rsidRPr="00F8055E">
              <w:rPr>
                <w:rFonts w:ascii="Arial" w:hAnsi="Arial" w:cs="Arial"/>
                <w:sz w:val="22"/>
                <w:szCs w:val="22"/>
              </w:rPr>
              <w:t>(z. B. Palliati</w:t>
            </w:r>
            <w:r w:rsidRPr="00F8055E">
              <w:rPr>
                <w:rFonts w:ascii="Arial" w:hAnsi="Arial" w:cs="Arial"/>
                <w:sz w:val="22"/>
                <w:szCs w:val="22"/>
              </w:rPr>
              <w:t>v</w:t>
            </w:r>
            <w:r w:rsidRPr="00F8055E">
              <w:rPr>
                <w:rFonts w:ascii="Arial" w:hAnsi="Arial" w:cs="Arial"/>
                <w:sz w:val="22"/>
                <w:szCs w:val="22"/>
              </w:rPr>
              <w:t>station, Hospiz, SAPV-Team</w:t>
            </w:r>
            <w:r w:rsidRPr="00F8055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8055E" w:rsidRDefault="00F8055E" w:rsidP="00FC261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055E" w:rsidRPr="00FC2618" w:rsidRDefault="00F8055E" w:rsidP="00FC261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FB4" w:rsidTr="00832B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FB4" w:rsidRPr="00761B88" w:rsidRDefault="00F62FB4" w:rsidP="00F62F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1B88">
              <w:rPr>
                <w:rFonts w:ascii="Arial" w:hAnsi="Arial" w:cs="Arial"/>
                <w:b/>
                <w:sz w:val="22"/>
                <w:szCs w:val="22"/>
              </w:rPr>
              <w:t>Wahlpflicht</w:t>
            </w:r>
            <w:r>
              <w:rPr>
                <w:rFonts w:ascii="Arial" w:hAnsi="Arial" w:cs="Arial"/>
                <w:b/>
                <w:sz w:val="22"/>
                <w:szCs w:val="22"/>
              </w:rPr>
              <w:t>-E</w:t>
            </w:r>
            <w:r w:rsidRPr="00761B88">
              <w:rPr>
                <w:rFonts w:ascii="Arial" w:hAnsi="Arial" w:cs="Arial"/>
                <w:b/>
                <w:sz w:val="22"/>
                <w:szCs w:val="22"/>
              </w:rPr>
              <w:t>insatzbereiche</w:t>
            </w:r>
          </w:p>
        </w:tc>
      </w:tr>
      <w:tr w:rsidR="00F62FB4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B43FCC" w:rsidP="00850F8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Mindestens</w:t>
            </w:r>
            <w:r w:rsidR="00F8055E" w:rsidRPr="00F805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zwei</w:t>
            </w:r>
            <w:r w:rsidR="00F8055E" w:rsidRPr="00F8055E">
              <w:rPr>
                <w:rFonts w:ascii="Arial" w:hAnsi="Arial" w:cs="Arial"/>
                <w:color w:val="000000"/>
                <w:sz w:val="22"/>
                <w:szCs w:val="22"/>
              </w:rPr>
              <w:t xml:space="preserve"> Einsätze in B</w:t>
            </w:r>
            <w:r w:rsidR="00F8055E" w:rsidRPr="00F8055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F8055E" w:rsidRPr="00F8055E">
              <w:rPr>
                <w:rFonts w:ascii="Arial" w:hAnsi="Arial" w:cs="Arial"/>
                <w:color w:val="000000"/>
                <w:sz w:val="22"/>
                <w:szCs w:val="22"/>
              </w:rPr>
              <w:t>reichen, die eine altersgerechte</w:t>
            </w:r>
            <w:r w:rsidR="00F8055E" w:rsidRPr="00F8055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4"/>
            </w:r>
            <w:r w:rsidR="00F8055E" w:rsidRPr="00F8055E">
              <w:rPr>
                <w:rFonts w:ascii="Arial" w:hAnsi="Arial" w:cs="Arial"/>
                <w:color w:val="000000"/>
                <w:sz w:val="22"/>
                <w:szCs w:val="22"/>
              </w:rPr>
              <w:t xml:space="preserve"> spezialisierte onkologische Ve</w:t>
            </w:r>
            <w:r w:rsidR="00F8055E" w:rsidRPr="00F8055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F8055E" w:rsidRPr="00F8055E">
              <w:rPr>
                <w:rFonts w:ascii="Arial" w:hAnsi="Arial" w:cs="Arial"/>
                <w:color w:val="000000"/>
                <w:sz w:val="22"/>
                <w:szCs w:val="22"/>
              </w:rPr>
              <w:t>sorgung s</w:t>
            </w:r>
            <w:r w:rsidR="00F8055E" w:rsidRPr="00F8055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F8055E" w:rsidRPr="00F8055E">
              <w:rPr>
                <w:rFonts w:ascii="Arial" w:hAnsi="Arial" w:cs="Arial"/>
                <w:color w:val="000000"/>
                <w:sz w:val="22"/>
                <w:szCs w:val="22"/>
              </w:rPr>
              <w:t xml:space="preserve">cherstellen, z. 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55E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F8055E" w:rsidRDefault="00F8055E" w:rsidP="00F805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55E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F8055E">
              <w:rPr>
                <w:rFonts w:ascii="Arial" w:hAnsi="Arial" w:cs="Arial"/>
                <w:sz w:val="22"/>
                <w:szCs w:val="22"/>
              </w:rPr>
              <w:t xml:space="preserve"> (Kinder-) Knochenmark- bzw. Stammzelltransplantationseinheit</w:t>
            </w:r>
          </w:p>
          <w:p w:rsidR="00F8055E" w:rsidRPr="00426860" w:rsidRDefault="00F8055E" w:rsidP="00832B2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55E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F8055E" w:rsidRDefault="00F8055E" w:rsidP="00F805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55E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F8055E">
              <w:rPr>
                <w:rFonts w:ascii="Arial" w:hAnsi="Arial" w:cs="Arial"/>
                <w:sz w:val="22"/>
                <w:szCs w:val="22"/>
              </w:rPr>
              <w:t xml:space="preserve"> onkologische Rehabilitation</w:t>
            </w:r>
          </w:p>
          <w:p w:rsidR="00F8055E" w:rsidRPr="00426860" w:rsidRDefault="00F8055E" w:rsidP="00832B2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55E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F8055E" w:rsidRDefault="00F8055E" w:rsidP="00F805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55E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F8055E">
              <w:rPr>
                <w:rFonts w:ascii="Arial" w:hAnsi="Arial" w:cs="Arial"/>
                <w:sz w:val="22"/>
                <w:szCs w:val="22"/>
              </w:rPr>
              <w:t xml:space="preserve"> onkologische Beratungsstellen oder Patienteninformationszen</w:t>
            </w:r>
            <w:r w:rsidRPr="00F8055E">
              <w:rPr>
                <w:rFonts w:ascii="Arial" w:hAnsi="Arial" w:cs="Arial"/>
                <w:sz w:val="22"/>
                <w:szCs w:val="22"/>
              </w:rPr>
              <w:t>t</w:t>
            </w:r>
            <w:r w:rsidRPr="00F8055E">
              <w:rPr>
                <w:rFonts w:ascii="Arial" w:hAnsi="Arial" w:cs="Arial"/>
                <w:sz w:val="22"/>
                <w:szCs w:val="22"/>
              </w:rPr>
              <w:t>rum</w:t>
            </w:r>
          </w:p>
          <w:p w:rsidR="00F8055E" w:rsidRPr="00426860" w:rsidRDefault="00F8055E" w:rsidP="00832B2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55E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F8055E" w:rsidRDefault="00F8055E" w:rsidP="00F805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55E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F805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055E">
              <w:rPr>
                <w:rFonts w:ascii="Arial" w:hAnsi="Arial" w:cs="Arial"/>
                <w:sz w:val="22"/>
                <w:szCs w:val="22"/>
              </w:rPr>
              <w:t>Cyberknife</w:t>
            </w:r>
            <w:proofErr w:type="spellEnd"/>
            <w:r w:rsidRPr="00F8055E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8055E">
              <w:rPr>
                <w:rFonts w:ascii="Arial" w:hAnsi="Arial" w:cs="Arial"/>
                <w:sz w:val="22"/>
                <w:szCs w:val="22"/>
              </w:rPr>
              <w:t>Gammaknife</w:t>
            </w:r>
            <w:proofErr w:type="spellEnd"/>
          </w:p>
          <w:p w:rsidR="00F8055E" w:rsidRPr="00426860" w:rsidRDefault="00F8055E" w:rsidP="00832B2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55E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Default="00F8055E" w:rsidP="00B43FC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55E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F80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3FCC" w:rsidRPr="00B43FCC">
              <w:rPr>
                <w:rFonts w:ascii="Arial" w:hAnsi="Arial" w:cs="Arial"/>
                <w:sz w:val="22"/>
                <w:szCs w:val="22"/>
              </w:rPr>
              <w:t>Einrichtungen der onkolog</w:t>
            </w:r>
            <w:r w:rsidR="00B43FCC" w:rsidRPr="00B43FCC">
              <w:rPr>
                <w:rFonts w:ascii="Arial" w:hAnsi="Arial" w:cs="Arial"/>
                <w:sz w:val="22"/>
                <w:szCs w:val="22"/>
              </w:rPr>
              <w:t>i</w:t>
            </w:r>
            <w:r w:rsidR="00B43FCC" w:rsidRPr="00B43FCC">
              <w:rPr>
                <w:rFonts w:ascii="Arial" w:hAnsi="Arial" w:cs="Arial"/>
                <w:sz w:val="22"/>
                <w:szCs w:val="22"/>
              </w:rPr>
              <w:t>schen Nachsorge</w:t>
            </w:r>
          </w:p>
          <w:p w:rsidR="00B43FCC" w:rsidRPr="00426860" w:rsidRDefault="00B43FCC" w:rsidP="00B43FC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55E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F8055E" w:rsidRDefault="00F8055E" w:rsidP="00F805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55E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F8055E">
              <w:rPr>
                <w:rFonts w:ascii="Arial" w:hAnsi="Arial" w:cs="Arial"/>
                <w:sz w:val="22"/>
                <w:szCs w:val="22"/>
              </w:rPr>
              <w:t xml:space="preserve"> Psychoonkologie</w:t>
            </w:r>
          </w:p>
          <w:p w:rsidR="00F8055E" w:rsidRPr="00426860" w:rsidRDefault="00F8055E" w:rsidP="00832B2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55E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F8055E" w:rsidRDefault="00F8055E" w:rsidP="00F805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55E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F8055E">
              <w:rPr>
                <w:rFonts w:ascii="Arial" w:hAnsi="Arial" w:cs="Arial"/>
                <w:sz w:val="22"/>
                <w:szCs w:val="22"/>
              </w:rPr>
              <w:t xml:space="preserve"> Ernährungsberatung</w:t>
            </w:r>
          </w:p>
          <w:p w:rsidR="00F8055E" w:rsidRPr="00426860" w:rsidRDefault="00F8055E" w:rsidP="00832B2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426860" w:rsidRDefault="00F8055E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FCC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C" w:rsidRDefault="00B43FCC" w:rsidP="00F805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55E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Selbsthilfegruppen</w:t>
            </w:r>
          </w:p>
          <w:p w:rsidR="00B43FCC" w:rsidRPr="00F8055E" w:rsidRDefault="00B43FCC" w:rsidP="00F805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C" w:rsidRPr="00426860" w:rsidRDefault="00B43FCC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C" w:rsidRPr="00426860" w:rsidRDefault="00B43FCC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C" w:rsidRPr="00426860" w:rsidRDefault="00B43FCC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FB4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F8055E" w:rsidRDefault="00F8055E" w:rsidP="00F805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055E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F8055E">
              <w:rPr>
                <w:rFonts w:ascii="Arial" w:hAnsi="Arial" w:cs="Arial"/>
                <w:sz w:val="22"/>
                <w:szCs w:val="22"/>
              </w:rPr>
              <w:t xml:space="preserve"> Schmerzmanagement</w:t>
            </w:r>
          </w:p>
          <w:p w:rsidR="00F62FB4" w:rsidRPr="00426860" w:rsidRDefault="00F62FB4" w:rsidP="00832B2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FB4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E" w:rsidRPr="00F8055E" w:rsidRDefault="00F8055E" w:rsidP="00F8055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55E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 w:rsidRPr="00F8055E">
              <w:rPr>
                <w:rFonts w:ascii="Arial" w:hAnsi="Arial" w:cs="Arial"/>
                <w:color w:val="000000"/>
                <w:sz w:val="22"/>
                <w:szCs w:val="22"/>
              </w:rPr>
              <w:t xml:space="preserve"> OP</w:t>
            </w:r>
          </w:p>
          <w:p w:rsidR="00F62FB4" w:rsidRPr="00426860" w:rsidRDefault="00F62FB4" w:rsidP="00832B2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B4" w:rsidRPr="00426860" w:rsidRDefault="00F62FB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FCC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C" w:rsidRPr="00F8055E" w:rsidRDefault="00B43FCC" w:rsidP="00B43FC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5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Wundmanagement /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Stom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therapie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C" w:rsidRPr="00426860" w:rsidRDefault="00B43FCC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C" w:rsidRPr="00426860" w:rsidRDefault="00B43FCC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C" w:rsidRPr="00426860" w:rsidRDefault="00B43FCC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D24" w:rsidTr="00AF41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4" w:rsidRPr="00F8055E" w:rsidRDefault="00207D24" w:rsidP="00B43FCC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055E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Weitere Bereiche der spezial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sierten onkologischen Verso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4" w:rsidRPr="00426860" w:rsidRDefault="00207D2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4" w:rsidRPr="00426860" w:rsidRDefault="00207D2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4" w:rsidRPr="00426860" w:rsidRDefault="00207D24" w:rsidP="00832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FB4" w:rsidRDefault="00F62FB4" w:rsidP="00F62FB4">
      <w:pPr>
        <w:jc w:val="both"/>
      </w:pPr>
    </w:p>
    <w:p w:rsidR="00F62FB4" w:rsidRDefault="00F62FB4" w:rsidP="00F62FB4">
      <w:pPr>
        <w:spacing w:before="80" w:after="80"/>
        <w:ind w:left="284" w:hanging="284"/>
        <w:jc w:val="both"/>
        <w:rPr>
          <w:rFonts w:ascii="Arial" w:hAnsi="Arial" w:cs="Arial"/>
          <w:sz w:val="20"/>
        </w:rPr>
      </w:pPr>
    </w:p>
    <w:p w:rsidR="00207D24" w:rsidRDefault="00F8055E" w:rsidP="00F8055E">
      <w:pPr>
        <w:rPr>
          <w:rFonts w:ascii="Arial" w:hAnsi="Arial"/>
          <w:b/>
          <w:sz w:val="22"/>
          <w:szCs w:val="22"/>
          <w:u w:val="single"/>
        </w:rPr>
      </w:pPr>
      <w:r w:rsidRPr="00F8055E">
        <w:rPr>
          <w:rFonts w:ascii="Arial" w:hAnsi="Arial"/>
          <w:sz w:val="22"/>
          <w:szCs w:val="22"/>
        </w:rPr>
        <w:t>Die durchschnittliche Belegung von Patienten mit onkologischen Erkrankungen m</w:t>
      </w:r>
      <w:r w:rsidR="00A005B9">
        <w:rPr>
          <w:rFonts w:ascii="Arial" w:hAnsi="Arial"/>
          <w:sz w:val="22"/>
          <w:szCs w:val="22"/>
        </w:rPr>
        <w:t xml:space="preserve">uss mind. 30% betragen, um als </w:t>
      </w:r>
      <w:r w:rsidRPr="00F8055E">
        <w:rPr>
          <w:rFonts w:ascii="Arial" w:hAnsi="Arial"/>
          <w:sz w:val="22"/>
          <w:szCs w:val="22"/>
        </w:rPr>
        <w:t>internistischer Einsatzbereich im Rahmen der praktischen Weiterbildung ane</w:t>
      </w:r>
      <w:r w:rsidRPr="00F8055E">
        <w:rPr>
          <w:rFonts w:ascii="Arial" w:hAnsi="Arial"/>
          <w:sz w:val="22"/>
          <w:szCs w:val="22"/>
        </w:rPr>
        <w:t>r</w:t>
      </w:r>
      <w:r w:rsidRPr="00F8055E">
        <w:rPr>
          <w:rFonts w:ascii="Arial" w:hAnsi="Arial"/>
          <w:sz w:val="22"/>
          <w:szCs w:val="22"/>
        </w:rPr>
        <w:t>kannt zu werden</w:t>
      </w:r>
      <w:r w:rsidRPr="00F8055E">
        <w:rPr>
          <w:rFonts w:ascii="Arial" w:hAnsi="Arial"/>
          <w:b/>
          <w:sz w:val="22"/>
          <w:szCs w:val="22"/>
          <w:u w:val="single"/>
        </w:rPr>
        <w:t xml:space="preserve">. </w:t>
      </w:r>
    </w:p>
    <w:p w:rsidR="00207D24" w:rsidRDefault="00F8055E" w:rsidP="00F8055E">
      <w:pPr>
        <w:rPr>
          <w:rFonts w:ascii="Arial" w:hAnsi="Arial"/>
          <w:sz w:val="22"/>
          <w:szCs w:val="22"/>
        </w:rPr>
      </w:pPr>
      <w:r w:rsidRPr="00F8055E">
        <w:rPr>
          <w:rFonts w:ascii="Arial" w:hAnsi="Arial"/>
          <w:sz w:val="22"/>
          <w:szCs w:val="22"/>
        </w:rPr>
        <w:t>Erfolgt der Einsatz in Abteilungen oder Stationen mit multidisziplinärem Verso</w:t>
      </w:r>
      <w:r w:rsidRPr="00F8055E">
        <w:rPr>
          <w:rFonts w:ascii="Arial" w:hAnsi="Arial"/>
          <w:sz w:val="22"/>
          <w:szCs w:val="22"/>
        </w:rPr>
        <w:t>r</w:t>
      </w:r>
      <w:r w:rsidRPr="00F8055E">
        <w:rPr>
          <w:rFonts w:ascii="Arial" w:hAnsi="Arial"/>
          <w:sz w:val="22"/>
          <w:szCs w:val="22"/>
        </w:rPr>
        <w:t xml:space="preserve">gungsansatz, so ist arbeitsorganisatorisch sicherzustellen, dass die Teilnehmenden der </w:t>
      </w:r>
      <w:r w:rsidR="00D570A0">
        <w:rPr>
          <w:rFonts w:ascii="Arial" w:hAnsi="Arial"/>
          <w:sz w:val="22"/>
          <w:szCs w:val="22"/>
        </w:rPr>
        <w:t>Fachw</w:t>
      </w:r>
      <w:r w:rsidRPr="00F8055E">
        <w:rPr>
          <w:rFonts w:ascii="Arial" w:hAnsi="Arial"/>
          <w:sz w:val="22"/>
          <w:szCs w:val="22"/>
        </w:rPr>
        <w:t>eiterbildung ausschlie</w:t>
      </w:r>
      <w:r w:rsidRPr="00F8055E">
        <w:rPr>
          <w:rFonts w:ascii="Arial" w:hAnsi="Arial"/>
          <w:sz w:val="22"/>
          <w:szCs w:val="22"/>
        </w:rPr>
        <w:t>ß</w:t>
      </w:r>
      <w:r w:rsidRPr="00F8055E">
        <w:rPr>
          <w:rFonts w:ascii="Arial" w:hAnsi="Arial"/>
          <w:sz w:val="22"/>
          <w:szCs w:val="22"/>
        </w:rPr>
        <w:t xml:space="preserve">lich in der Versorgung onkologischer </w:t>
      </w:r>
      <w:r w:rsidRPr="00F8055E">
        <w:rPr>
          <w:rFonts w:ascii="Arial" w:hAnsi="Arial"/>
          <w:sz w:val="22"/>
          <w:szCs w:val="22"/>
        </w:rPr>
        <w:t>o</w:t>
      </w:r>
      <w:r w:rsidRPr="00F8055E">
        <w:rPr>
          <w:rFonts w:ascii="Arial" w:hAnsi="Arial"/>
          <w:sz w:val="22"/>
          <w:szCs w:val="22"/>
        </w:rPr>
        <w:t>der palliativer Patienten eingesetzt werden</w:t>
      </w:r>
      <w:r w:rsidR="00207D24">
        <w:rPr>
          <w:rFonts w:ascii="Arial" w:hAnsi="Arial"/>
          <w:sz w:val="22"/>
          <w:szCs w:val="22"/>
        </w:rPr>
        <w:t>.</w:t>
      </w:r>
    </w:p>
    <w:p w:rsidR="00C0347D" w:rsidRPr="009D701C" w:rsidRDefault="00C0347D" w:rsidP="00F8055E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>
        <w:rPr>
          <w:rFonts w:ascii="Arial" w:hAnsi="Arial"/>
          <w:b/>
          <w:u w:val="single"/>
        </w:rPr>
        <w:lastRenderedPageBreak/>
        <w:t xml:space="preserve">II. </w:t>
      </w:r>
      <w:r w:rsidRPr="009D701C">
        <w:rPr>
          <w:rFonts w:ascii="Arial" w:hAnsi="Arial"/>
          <w:b/>
          <w:u w:val="single"/>
        </w:rPr>
        <w:t xml:space="preserve">Organisation der </w:t>
      </w:r>
      <w:r w:rsidR="00D570A0" w:rsidRPr="009D701C">
        <w:rPr>
          <w:rFonts w:ascii="Arial" w:hAnsi="Arial"/>
          <w:b/>
          <w:u w:val="single"/>
        </w:rPr>
        <w:t>Fachw</w:t>
      </w:r>
      <w:r w:rsidRPr="009D701C">
        <w:rPr>
          <w:rFonts w:ascii="Arial" w:hAnsi="Arial"/>
          <w:b/>
          <w:u w:val="single"/>
        </w:rPr>
        <w:t>eiterbildung</w:t>
      </w:r>
    </w:p>
    <w:p w:rsidR="00C0347D" w:rsidRPr="009D701C" w:rsidRDefault="00C0347D">
      <w:pPr>
        <w:jc w:val="both"/>
        <w:rPr>
          <w:rFonts w:ascii="Arial" w:hAnsi="Arial"/>
        </w:rPr>
      </w:pPr>
    </w:p>
    <w:p w:rsidR="00C0347D" w:rsidRPr="009D701C" w:rsidRDefault="00C0347D">
      <w:pPr>
        <w:jc w:val="both"/>
        <w:rPr>
          <w:rFonts w:ascii="Arial" w:hAnsi="Arial"/>
          <w:b/>
        </w:rPr>
      </w:pPr>
      <w:r w:rsidRPr="009D701C">
        <w:rPr>
          <w:rFonts w:ascii="Arial" w:hAnsi="Arial"/>
          <w:b/>
        </w:rPr>
        <w:t>5.</w:t>
      </w:r>
      <w:r w:rsidRPr="009D701C">
        <w:rPr>
          <w:rFonts w:ascii="Arial" w:hAnsi="Arial"/>
          <w:b/>
        </w:rPr>
        <w:tab/>
        <w:t xml:space="preserve">Leitung der </w:t>
      </w:r>
      <w:r w:rsidR="00D570A0" w:rsidRPr="009D701C">
        <w:rPr>
          <w:rFonts w:ascii="Arial" w:hAnsi="Arial"/>
          <w:b/>
        </w:rPr>
        <w:t>Fachw</w:t>
      </w:r>
      <w:r w:rsidRPr="009D701C">
        <w:rPr>
          <w:rFonts w:ascii="Arial" w:hAnsi="Arial"/>
          <w:b/>
        </w:rPr>
        <w:t>eiterbildung</w:t>
      </w:r>
      <w:r w:rsidR="00AE0868" w:rsidRPr="009D701C">
        <w:rPr>
          <w:rFonts w:ascii="Arial" w:hAnsi="Arial"/>
          <w:b/>
        </w:rPr>
        <w:t>:</w:t>
      </w:r>
    </w:p>
    <w:p w:rsidR="00C0347D" w:rsidRPr="009D701C" w:rsidRDefault="00C0347D">
      <w:pPr>
        <w:jc w:val="both"/>
        <w:rPr>
          <w:rFonts w:ascii="Arial" w:hAnsi="Arial"/>
          <w:i/>
        </w:rPr>
      </w:pPr>
      <w:r w:rsidRPr="009D701C">
        <w:rPr>
          <w:rFonts w:ascii="Arial" w:hAnsi="Arial"/>
          <w:i/>
        </w:rPr>
        <w:tab/>
      </w:r>
      <w:r w:rsidRPr="009D701C">
        <w:rPr>
          <w:rFonts w:ascii="Arial" w:hAnsi="Arial"/>
        </w:rPr>
        <w:t>(</w:t>
      </w:r>
      <w:r w:rsidR="00E760BE" w:rsidRPr="009D701C">
        <w:rPr>
          <w:rFonts w:ascii="Arial" w:hAnsi="Arial"/>
          <w:sz w:val="20"/>
        </w:rPr>
        <w:t>gemäß § 3</w:t>
      </w:r>
      <w:r w:rsidRPr="009D701C">
        <w:rPr>
          <w:rFonts w:ascii="Arial" w:hAnsi="Arial"/>
          <w:sz w:val="20"/>
        </w:rPr>
        <w:t xml:space="preserve"> Absatz 2 Nummer </w:t>
      </w:r>
      <w:r w:rsidR="00E760BE" w:rsidRPr="009D701C">
        <w:rPr>
          <w:rFonts w:ascii="Arial" w:hAnsi="Arial"/>
          <w:sz w:val="20"/>
        </w:rPr>
        <w:t>1a und b</w:t>
      </w:r>
      <w:r w:rsidRPr="009D701C">
        <w:rPr>
          <w:rFonts w:ascii="Arial" w:hAnsi="Arial"/>
        </w:rPr>
        <w:t>)</w:t>
      </w:r>
    </w:p>
    <w:p w:rsidR="00C0347D" w:rsidRPr="009D701C" w:rsidRDefault="00C0347D">
      <w:pPr>
        <w:jc w:val="both"/>
        <w:rPr>
          <w:rFonts w:ascii="Arial" w:hAnsi="Arial"/>
        </w:rPr>
      </w:pPr>
    </w:p>
    <w:p w:rsidR="00AE0868" w:rsidRPr="009D701C" w:rsidRDefault="00AE0868" w:rsidP="00AE0868">
      <w:pPr>
        <w:jc w:val="both"/>
        <w:rPr>
          <w:rFonts w:ascii="Arial" w:hAnsi="Arial" w:cs="Arial"/>
        </w:rPr>
      </w:pPr>
      <w:r w:rsidRPr="009D701C">
        <w:rPr>
          <w:rFonts w:ascii="Arial" w:hAnsi="Arial" w:cs="Arial"/>
        </w:rPr>
        <w:t>5.1</w:t>
      </w:r>
      <w:r w:rsidRPr="009D701C">
        <w:rPr>
          <w:rFonts w:ascii="Arial" w:hAnsi="Arial" w:cs="Arial"/>
        </w:rPr>
        <w:tab/>
        <w:t xml:space="preserve">Wer ist mit der Leitung der </w:t>
      </w:r>
      <w:r w:rsidR="007F29E7" w:rsidRPr="009D701C">
        <w:rPr>
          <w:rFonts w:ascii="Arial" w:hAnsi="Arial" w:cs="Arial"/>
        </w:rPr>
        <w:t>Fachw</w:t>
      </w:r>
      <w:r w:rsidRPr="009D701C">
        <w:rPr>
          <w:rFonts w:ascii="Arial" w:hAnsi="Arial" w:cs="Arial"/>
        </w:rPr>
        <w:t>eiterbildung beauftragt?</w:t>
      </w:r>
    </w:p>
    <w:p w:rsidR="00AE0868" w:rsidRPr="009D701C" w:rsidRDefault="00AE0868" w:rsidP="00AE0868">
      <w:pPr>
        <w:jc w:val="both"/>
        <w:rPr>
          <w:rFonts w:ascii="Arial" w:hAnsi="Arial" w:cs="Arial"/>
        </w:rPr>
      </w:pPr>
    </w:p>
    <w:p w:rsidR="00AE0868" w:rsidRPr="009D701C" w:rsidRDefault="00AE0868" w:rsidP="00AE0868">
      <w:pPr>
        <w:jc w:val="both"/>
        <w:rPr>
          <w:rFonts w:ascii="Arial" w:hAnsi="Arial" w:cs="Arial"/>
        </w:rPr>
      </w:pPr>
      <w:r w:rsidRPr="009D701C">
        <w:rPr>
          <w:rFonts w:ascii="Arial" w:hAnsi="Arial" w:cs="Arial"/>
        </w:rPr>
        <w:tab/>
        <w:t>Name der Leitung</w:t>
      </w:r>
      <w:r w:rsidR="00FC5FC2" w:rsidRPr="009D701C">
        <w:rPr>
          <w:rFonts w:ascii="Arial" w:hAnsi="Arial" w:cs="Arial"/>
        </w:rPr>
        <w:t>(-en)</w:t>
      </w:r>
      <w:r w:rsidRPr="009D701C">
        <w:rPr>
          <w:rFonts w:ascii="Arial" w:hAnsi="Arial" w:cs="Arial"/>
        </w:rPr>
        <w:tab/>
      </w:r>
      <w:r w:rsidRPr="009D701C">
        <w:rPr>
          <w:rFonts w:ascii="Arial" w:hAnsi="Arial" w:cs="Arial"/>
        </w:rPr>
        <w:tab/>
      </w:r>
      <w:r w:rsidRPr="009D701C">
        <w:rPr>
          <w:rFonts w:ascii="Arial" w:hAnsi="Arial" w:cs="Arial"/>
        </w:rPr>
        <w:tab/>
      </w:r>
      <w:r w:rsidR="00FC5FC2" w:rsidRPr="009D701C">
        <w:rPr>
          <w:rFonts w:ascii="Arial" w:hAnsi="Arial" w:cs="Arial"/>
        </w:rPr>
        <w:tab/>
      </w:r>
      <w:r w:rsidR="00FC5FC2" w:rsidRPr="009D701C">
        <w:rPr>
          <w:rFonts w:ascii="Arial" w:hAnsi="Arial" w:cs="Arial"/>
        </w:rPr>
        <w:tab/>
      </w:r>
      <w:r w:rsidR="00FC5FC2" w:rsidRPr="009D701C">
        <w:rPr>
          <w:rFonts w:ascii="Arial" w:hAnsi="Arial" w:cs="Arial"/>
        </w:rPr>
        <w:tab/>
      </w:r>
      <w:r w:rsidRPr="009D701C">
        <w:rPr>
          <w:rFonts w:ascii="Arial" w:hAnsi="Arial" w:cs="Arial"/>
        </w:rPr>
        <w:tab/>
        <w:t>______________________________</w:t>
      </w:r>
    </w:p>
    <w:p w:rsidR="00AE0868" w:rsidRPr="003225AF" w:rsidRDefault="00AE0868" w:rsidP="00AE0868">
      <w:pPr>
        <w:ind w:firstLine="397"/>
        <w:jc w:val="both"/>
        <w:rPr>
          <w:rFonts w:ascii="Arial" w:hAnsi="Arial" w:cs="Arial"/>
          <w:sz w:val="20"/>
        </w:rPr>
      </w:pPr>
      <w:r w:rsidRPr="009D701C">
        <w:rPr>
          <w:rFonts w:ascii="Arial" w:hAnsi="Arial" w:cs="Arial"/>
          <w:sz w:val="20"/>
        </w:rPr>
        <w:t xml:space="preserve">(bei dualer Leitung bitte </w:t>
      </w:r>
      <w:r w:rsidR="00B523A2" w:rsidRPr="009D701C">
        <w:rPr>
          <w:rFonts w:ascii="Arial" w:hAnsi="Arial" w:cs="Arial"/>
          <w:sz w:val="20"/>
        </w:rPr>
        <w:t>Namen</w:t>
      </w:r>
      <w:r w:rsidRPr="009D701C">
        <w:rPr>
          <w:rFonts w:ascii="Arial" w:hAnsi="Arial" w:cs="Arial"/>
          <w:sz w:val="20"/>
        </w:rPr>
        <w:t xml:space="preserve"> </w:t>
      </w:r>
      <w:r w:rsidRPr="009D701C">
        <w:rPr>
          <w:rFonts w:ascii="Arial" w:hAnsi="Arial" w:cs="Arial"/>
          <w:b/>
          <w:sz w:val="20"/>
        </w:rPr>
        <w:t>beide</w:t>
      </w:r>
      <w:r w:rsidR="00B523A2" w:rsidRPr="009D701C">
        <w:rPr>
          <w:rFonts w:ascii="Arial" w:hAnsi="Arial" w:cs="Arial"/>
          <w:b/>
          <w:sz w:val="20"/>
        </w:rPr>
        <w:t>r</w:t>
      </w:r>
      <w:r w:rsidRPr="009D701C">
        <w:rPr>
          <w:rFonts w:ascii="Arial" w:hAnsi="Arial" w:cs="Arial"/>
          <w:sz w:val="20"/>
        </w:rPr>
        <w:t xml:space="preserve"> </w:t>
      </w:r>
      <w:r w:rsidR="00E760BE" w:rsidRPr="009D701C">
        <w:rPr>
          <w:rFonts w:ascii="Arial" w:hAnsi="Arial" w:cs="Arial"/>
          <w:sz w:val="20"/>
        </w:rPr>
        <w:t>Personen)</w:t>
      </w:r>
    </w:p>
    <w:p w:rsidR="00AE0868" w:rsidRDefault="00E760BE" w:rsidP="00E760BE">
      <w:pPr>
        <w:ind w:left="5161" w:firstLine="39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  <w:r w:rsidR="00AE0868" w:rsidRPr="003225AF">
        <w:rPr>
          <w:rFonts w:ascii="Arial" w:hAnsi="Arial" w:cs="Arial"/>
          <w:szCs w:val="24"/>
        </w:rPr>
        <w:t>______</w:t>
      </w:r>
    </w:p>
    <w:p w:rsidR="00C04B33" w:rsidRDefault="00C04B33" w:rsidP="00C04B33">
      <w:pPr>
        <w:jc w:val="both"/>
        <w:rPr>
          <w:rFonts w:ascii="Arial" w:hAnsi="Arial" w:cs="Arial"/>
          <w:b/>
        </w:rPr>
      </w:pPr>
    </w:p>
    <w:p w:rsidR="00C04B33" w:rsidRPr="00B523A2" w:rsidRDefault="00C04B33" w:rsidP="00C04B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23A2">
        <w:rPr>
          <w:rFonts w:ascii="Arial" w:hAnsi="Arial" w:cs="Arial"/>
          <w:b/>
          <w:sz w:val="22"/>
          <w:szCs w:val="22"/>
          <w:u w:val="single"/>
        </w:rPr>
        <w:t xml:space="preserve">Bei Leitung der </w:t>
      </w:r>
      <w:r w:rsidR="00D570A0">
        <w:rPr>
          <w:rFonts w:ascii="Arial" w:hAnsi="Arial" w:cs="Arial"/>
          <w:b/>
          <w:sz w:val="22"/>
          <w:szCs w:val="22"/>
          <w:u w:val="single"/>
        </w:rPr>
        <w:t>Fachw</w:t>
      </w:r>
      <w:r w:rsidRPr="00B523A2">
        <w:rPr>
          <w:rFonts w:ascii="Arial" w:hAnsi="Arial" w:cs="Arial"/>
          <w:b/>
          <w:sz w:val="22"/>
          <w:szCs w:val="22"/>
          <w:u w:val="single"/>
        </w:rPr>
        <w:t>eiterbildung durch eine Person ab hier ausfüllen:</w:t>
      </w:r>
    </w:p>
    <w:p w:rsidR="00AE0868" w:rsidRDefault="00AE0868" w:rsidP="00AE0868">
      <w:pPr>
        <w:jc w:val="both"/>
        <w:rPr>
          <w:rFonts w:ascii="Arial" w:hAnsi="Arial" w:cs="Arial"/>
        </w:rPr>
      </w:pPr>
    </w:p>
    <w:p w:rsidR="00B523A2" w:rsidRPr="007F0AEF" w:rsidRDefault="00B523A2" w:rsidP="00AE0868">
      <w:pPr>
        <w:jc w:val="both"/>
        <w:rPr>
          <w:rFonts w:ascii="Arial" w:hAnsi="Arial" w:cs="Arial"/>
        </w:rPr>
      </w:pPr>
    </w:p>
    <w:p w:rsidR="001707DE" w:rsidRDefault="00187601" w:rsidP="00187601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A0418E">
        <w:rPr>
          <w:rFonts w:ascii="Arial" w:hAnsi="Arial"/>
        </w:rPr>
        <w:t>2</w:t>
      </w:r>
      <w:r>
        <w:rPr>
          <w:rFonts w:ascii="Arial" w:hAnsi="Arial"/>
        </w:rPr>
        <w:tab/>
      </w:r>
      <w:r w:rsidR="001707DE">
        <w:rPr>
          <w:rFonts w:ascii="Arial" w:hAnsi="Arial"/>
        </w:rPr>
        <w:t xml:space="preserve">Qualifikationsnachweise der Leitung der </w:t>
      </w:r>
      <w:r w:rsidR="007F29E7">
        <w:rPr>
          <w:rFonts w:ascii="Arial" w:hAnsi="Arial"/>
        </w:rPr>
        <w:t>Fachw</w:t>
      </w:r>
      <w:r w:rsidR="001707DE">
        <w:rPr>
          <w:rFonts w:ascii="Arial" w:hAnsi="Arial"/>
        </w:rPr>
        <w:t xml:space="preserve">eiterbildung im </w:t>
      </w:r>
      <w:r w:rsidR="00E760BE">
        <w:rPr>
          <w:rFonts w:ascii="Arial" w:hAnsi="Arial"/>
        </w:rPr>
        <w:t>Fachgebiet</w:t>
      </w:r>
      <w:r w:rsidR="001707DE">
        <w:rPr>
          <w:rFonts w:ascii="Arial" w:hAnsi="Arial"/>
        </w:rPr>
        <w:t xml:space="preserve"> </w:t>
      </w:r>
      <w:r w:rsidR="000648C3">
        <w:rPr>
          <w:rFonts w:ascii="Arial" w:hAnsi="Arial"/>
        </w:rPr>
        <w:t>Pflege i</w:t>
      </w:r>
      <w:r w:rsidR="00725A17">
        <w:rPr>
          <w:rFonts w:ascii="Arial" w:hAnsi="Arial"/>
        </w:rPr>
        <w:t xml:space="preserve">n der </w:t>
      </w:r>
      <w:r w:rsidR="00F62FB4">
        <w:rPr>
          <w:rFonts w:ascii="Arial" w:hAnsi="Arial"/>
        </w:rPr>
        <w:t>O</w:t>
      </w:r>
      <w:r w:rsidR="00F62FB4">
        <w:rPr>
          <w:rFonts w:ascii="Arial" w:hAnsi="Arial"/>
        </w:rPr>
        <w:t>n</w:t>
      </w:r>
      <w:r w:rsidR="00F62FB4">
        <w:rPr>
          <w:rFonts w:ascii="Arial" w:hAnsi="Arial"/>
        </w:rPr>
        <w:t>ko</w:t>
      </w:r>
      <w:r w:rsidR="00725A17">
        <w:rPr>
          <w:rFonts w:ascii="Arial" w:hAnsi="Arial"/>
        </w:rPr>
        <w:t>logie</w:t>
      </w:r>
      <w:r w:rsidR="00E760BE">
        <w:rPr>
          <w:rFonts w:ascii="Arial" w:hAnsi="Arial"/>
        </w:rPr>
        <w:t xml:space="preserve"> </w:t>
      </w:r>
    </w:p>
    <w:p w:rsidR="00C0347D" w:rsidRDefault="00C0347D">
      <w:pPr>
        <w:jc w:val="both"/>
        <w:rPr>
          <w:rFonts w:ascii="Arial" w:hAnsi="Arial"/>
        </w:rPr>
      </w:pPr>
    </w:p>
    <w:p w:rsidR="00187601" w:rsidRDefault="00C0347D" w:rsidP="00187601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C0347D" w:rsidRDefault="00C0347D" w:rsidP="00187601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  <w:t>_____________</w:t>
      </w:r>
      <w:r>
        <w:rPr>
          <w:rFonts w:ascii="Arial" w:hAnsi="Arial"/>
        </w:rPr>
        <w:t>__________________, am _____________</w:t>
      </w:r>
    </w:p>
    <w:p w:rsidR="00187601" w:rsidRDefault="00C0347D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187601" w:rsidRDefault="00187601" w:rsidP="00187601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187601" w:rsidRDefault="00187601" w:rsidP="00187601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7F29E7">
        <w:rPr>
          <w:rFonts w:ascii="Arial" w:hAnsi="Arial"/>
        </w:rPr>
        <w:t>Fachw</w:t>
      </w:r>
      <w:r w:rsidR="00C0347D">
        <w:rPr>
          <w:rFonts w:ascii="Arial" w:hAnsi="Arial"/>
        </w:rPr>
        <w:t xml:space="preserve">eiterbildung für </w:t>
      </w:r>
    </w:p>
    <w:p w:rsidR="00C0347D" w:rsidRPr="00187601" w:rsidRDefault="00D84500" w:rsidP="00187601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</w:rPr>
        <w:t xml:space="preserve">Pflege </w:t>
      </w:r>
      <w:r w:rsidR="00CF3394">
        <w:rPr>
          <w:rFonts w:ascii="Arial" w:hAnsi="Arial"/>
        </w:rPr>
        <w:t>i</w:t>
      </w:r>
      <w:r w:rsidR="00725A17">
        <w:rPr>
          <w:rFonts w:ascii="Arial" w:hAnsi="Arial"/>
        </w:rPr>
        <w:t xml:space="preserve">. d. </w:t>
      </w:r>
      <w:r w:rsidR="00F62FB4">
        <w:rPr>
          <w:rFonts w:ascii="Arial" w:hAnsi="Arial"/>
        </w:rPr>
        <w:t>Onko</w:t>
      </w:r>
      <w:r w:rsidR="00725A17">
        <w:rPr>
          <w:rFonts w:ascii="Arial" w:hAnsi="Arial"/>
        </w:rPr>
        <w:t>logie</w:t>
      </w:r>
      <w:r w:rsidR="00187601">
        <w:rPr>
          <w:rFonts w:ascii="Arial" w:hAnsi="Arial"/>
        </w:rPr>
        <w:tab/>
      </w:r>
      <w:r w:rsidR="00C0347D">
        <w:rPr>
          <w:rFonts w:ascii="Arial" w:hAnsi="Arial"/>
        </w:rPr>
        <w:t>_____________</w:t>
      </w:r>
      <w:r w:rsidR="00187601">
        <w:rPr>
          <w:rFonts w:ascii="Arial" w:hAnsi="Arial"/>
        </w:rPr>
        <w:t>__________________, am _____________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187601" w:rsidRDefault="00187601" w:rsidP="000431BC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187601" w:rsidRDefault="00EE16B9" w:rsidP="00187601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76577">
        <w:rPr>
          <w:rFonts w:ascii="Arial" w:hAnsi="Arial"/>
        </w:rPr>
        <w:t>berufs</w:t>
      </w:r>
      <w:r>
        <w:rPr>
          <w:rFonts w:ascii="Arial" w:hAnsi="Arial"/>
        </w:rPr>
        <w:t>p</w:t>
      </w:r>
      <w:r w:rsidR="00C0347D">
        <w:rPr>
          <w:rFonts w:ascii="Arial" w:hAnsi="Arial"/>
        </w:rPr>
        <w:t>ädagogische</w:t>
      </w:r>
      <w:r w:rsidR="00187601">
        <w:rPr>
          <w:rFonts w:ascii="Arial" w:hAnsi="Arial"/>
        </w:rPr>
        <w:t xml:space="preserve"> </w:t>
      </w:r>
    </w:p>
    <w:p w:rsidR="00C0347D" w:rsidRDefault="00187601" w:rsidP="0018760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76577">
        <w:rPr>
          <w:rFonts w:ascii="Arial" w:hAnsi="Arial"/>
        </w:rPr>
        <w:t xml:space="preserve"> Zusatzqualifikation </w:t>
      </w:r>
      <w:r>
        <w:rPr>
          <w:rFonts w:ascii="Arial" w:hAnsi="Arial"/>
        </w:rPr>
        <w:t>zur/zum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0347D">
        <w:rPr>
          <w:rFonts w:ascii="Arial" w:hAnsi="Arial"/>
        </w:rPr>
        <w:t>_______________</w:t>
      </w:r>
      <w:r>
        <w:rPr>
          <w:rFonts w:ascii="Arial" w:hAnsi="Arial"/>
        </w:rPr>
        <w:t>_____________</w:t>
      </w:r>
      <w:r w:rsidR="00C0347D">
        <w:rPr>
          <w:rFonts w:ascii="Arial" w:hAnsi="Arial"/>
        </w:rPr>
        <w:t>___, am _____________</w:t>
      </w:r>
    </w:p>
    <w:p w:rsidR="00C0347D" w:rsidRDefault="00C0347D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6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B523A2" w:rsidRDefault="00B523A2" w:rsidP="00E760BE">
      <w:pPr>
        <w:ind w:left="390" w:hanging="390"/>
        <w:jc w:val="both"/>
        <w:rPr>
          <w:rFonts w:ascii="Arial" w:hAnsi="Arial"/>
          <w:sz w:val="20"/>
        </w:rPr>
      </w:pPr>
    </w:p>
    <w:p w:rsidR="009D701C" w:rsidRDefault="009D701C" w:rsidP="00E760BE">
      <w:pPr>
        <w:ind w:left="390" w:hanging="390"/>
        <w:jc w:val="both"/>
        <w:rPr>
          <w:rFonts w:ascii="Arial" w:hAnsi="Arial"/>
          <w:sz w:val="20"/>
        </w:rPr>
      </w:pPr>
    </w:p>
    <w:p w:rsidR="00B523A2" w:rsidRPr="00B523A2" w:rsidRDefault="00B523A2" w:rsidP="00B523A2">
      <w:pPr>
        <w:tabs>
          <w:tab w:val="left" w:pos="709"/>
          <w:tab w:val="left" w:pos="4253"/>
          <w:tab w:val="left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B523A2">
        <w:rPr>
          <w:rFonts w:ascii="Arial" w:hAnsi="Arial" w:cs="Arial"/>
          <w:b/>
          <w:sz w:val="22"/>
          <w:szCs w:val="22"/>
          <w:u w:val="single"/>
        </w:rPr>
        <w:t>Bei dualer Leitung ab hier ausfüllen</w:t>
      </w:r>
      <w:r w:rsidRPr="00B523A2">
        <w:rPr>
          <w:rFonts w:ascii="Arial" w:hAnsi="Arial" w:cs="Arial"/>
          <w:b/>
          <w:sz w:val="22"/>
          <w:szCs w:val="22"/>
        </w:rPr>
        <w:t>:</w:t>
      </w:r>
    </w:p>
    <w:p w:rsidR="00B523A2" w:rsidRPr="00B523A2" w:rsidRDefault="00B523A2" w:rsidP="00E760BE">
      <w:pPr>
        <w:ind w:left="390" w:hanging="390"/>
        <w:jc w:val="both"/>
        <w:rPr>
          <w:rFonts w:ascii="Arial" w:hAnsi="Arial"/>
          <w:sz w:val="22"/>
          <w:szCs w:val="22"/>
        </w:rPr>
      </w:pPr>
    </w:p>
    <w:p w:rsidR="00E760BE" w:rsidRDefault="00E760BE" w:rsidP="007A4F63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A0418E">
        <w:rPr>
          <w:rFonts w:ascii="Arial" w:hAnsi="Arial"/>
        </w:rPr>
        <w:t>3</w:t>
      </w:r>
      <w:r>
        <w:rPr>
          <w:rFonts w:ascii="Arial" w:hAnsi="Arial"/>
        </w:rPr>
        <w:tab/>
        <w:t xml:space="preserve">Qualifikationsnachweise der </w:t>
      </w:r>
      <w:r w:rsidR="00C04B33" w:rsidRPr="00C04B33">
        <w:rPr>
          <w:rFonts w:ascii="Arial" w:hAnsi="Arial"/>
          <w:u w:val="single"/>
        </w:rPr>
        <w:t>pädagogischen</w:t>
      </w:r>
      <w:r>
        <w:rPr>
          <w:rFonts w:ascii="Arial" w:hAnsi="Arial"/>
        </w:rPr>
        <w:t xml:space="preserve"> Leitung der </w:t>
      </w:r>
      <w:r w:rsidR="007F29E7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D84500">
        <w:rPr>
          <w:rFonts w:ascii="Arial" w:hAnsi="Arial"/>
        </w:rPr>
        <w:t>Pflege i</w:t>
      </w:r>
      <w:r w:rsidR="00725A17">
        <w:rPr>
          <w:rFonts w:ascii="Arial" w:hAnsi="Arial"/>
        </w:rPr>
        <w:t xml:space="preserve">n der </w:t>
      </w:r>
      <w:r w:rsidR="00F62FB4">
        <w:rPr>
          <w:rFonts w:ascii="Arial" w:hAnsi="Arial"/>
        </w:rPr>
        <w:t>Onko</w:t>
      </w:r>
      <w:r w:rsidR="00725A17">
        <w:rPr>
          <w:rFonts w:ascii="Arial" w:hAnsi="Arial"/>
        </w:rPr>
        <w:t>logie</w:t>
      </w:r>
    </w:p>
    <w:p w:rsidR="007A4F63" w:rsidRDefault="007A4F63" w:rsidP="007A4F63">
      <w:pPr>
        <w:ind w:left="390" w:hanging="390"/>
        <w:jc w:val="both"/>
        <w:rPr>
          <w:rFonts w:ascii="Arial" w:hAnsi="Arial"/>
        </w:rPr>
      </w:pPr>
    </w:p>
    <w:p w:rsidR="00E760BE" w:rsidRDefault="00E760BE" w:rsidP="00E760BE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E760BE" w:rsidRDefault="00E760BE" w:rsidP="00E760BE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E760BE" w:rsidRDefault="00E760BE" w:rsidP="00E760BE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E760BE" w:rsidRDefault="00E760BE" w:rsidP="00E760BE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E760BE" w:rsidRDefault="00E760BE" w:rsidP="00E760BE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</w:p>
    <w:p w:rsidR="00E760BE" w:rsidRDefault="00B523A2" w:rsidP="00E760BE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76577">
        <w:rPr>
          <w:rFonts w:ascii="Arial" w:hAnsi="Arial"/>
        </w:rPr>
        <w:t>berufs</w:t>
      </w:r>
      <w:r>
        <w:rPr>
          <w:rFonts w:ascii="Arial" w:hAnsi="Arial"/>
        </w:rPr>
        <w:t>p</w:t>
      </w:r>
      <w:r w:rsidR="00F76577">
        <w:rPr>
          <w:rFonts w:ascii="Arial" w:hAnsi="Arial"/>
        </w:rPr>
        <w:t>ädagogische</w:t>
      </w:r>
      <w:r w:rsidR="00E760BE">
        <w:rPr>
          <w:rFonts w:ascii="Arial" w:hAnsi="Arial"/>
        </w:rPr>
        <w:t xml:space="preserve"> </w:t>
      </w:r>
    </w:p>
    <w:p w:rsidR="00E760BE" w:rsidRDefault="00E760BE" w:rsidP="00E760B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F76577">
        <w:rPr>
          <w:rFonts w:ascii="Arial" w:hAnsi="Arial"/>
        </w:rPr>
        <w:t xml:space="preserve">Zusatzqualifikation </w:t>
      </w:r>
      <w:r>
        <w:rPr>
          <w:rFonts w:ascii="Arial" w:hAnsi="Arial"/>
        </w:rPr>
        <w:t>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E760BE" w:rsidRDefault="003E5C98" w:rsidP="00E760BE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</w:rPr>
        <w:tab/>
      </w:r>
      <w:r w:rsidR="00E760BE">
        <w:rPr>
          <w:rFonts w:ascii="Arial" w:hAnsi="Arial"/>
          <w:sz w:val="20"/>
        </w:rPr>
        <w:t>(Datum)</w:t>
      </w:r>
    </w:p>
    <w:p w:rsidR="00C04B33" w:rsidRDefault="00C04B33" w:rsidP="00E760BE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4B33" w:rsidRDefault="00C04B33" w:rsidP="00C04B33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A0418E">
        <w:rPr>
          <w:rFonts w:ascii="Arial" w:hAnsi="Arial"/>
        </w:rPr>
        <w:t>4</w:t>
      </w:r>
      <w:r>
        <w:rPr>
          <w:rFonts w:ascii="Arial" w:hAnsi="Arial"/>
        </w:rPr>
        <w:tab/>
        <w:t>Qualifikationsnachweise der f</w:t>
      </w:r>
      <w:r w:rsidRPr="00C04B33">
        <w:rPr>
          <w:rFonts w:ascii="Arial" w:hAnsi="Arial"/>
          <w:u w:val="single"/>
        </w:rPr>
        <w:t>achpraktischen</w:t>
      </w:r>
      <w:r>
        <w:rPr>
          <w:rFonts w:ascii="Arial" w:hAnsi="Arial"/>
        </w:rPr>
        <w:t xml:space="preserve"> Leitung der </w:t>
      </w:r>
      <w:r w:rsidR="007F29E7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857E29">
        <w:rPr>
          <w:rFonts w:ascii="Arial" w:hAnsi="Arial"/>
        </w:rPr>
        <w:t xml:space="preserve">Pflege </w:t>
      </w:r>
      <w:r w:rsidR="00D84500">
        <w:rPr>
          <w:rFonts w:ascii="Arial" w:hAnsi="Arial"/>
        </w:rPr>
        <w:t>i</w:t>
      </w:r>
      <w:r w:rsidR="00725A17">
        <w:rPr>
          <w:rFonts w:ascii="Arial" w:hAnsi="Arial"/>
        </w:rPr>
        <w:t xml:space="preserve">n der </w:t>
      </w:r>
      <w:r w:rsidR="00F62FB4">
        <w:rPr>
          <w:rFonts w:ascii="Arial" w:hAnsi="Arial"/>
        </w:rPr>
        <w:t>Onko</w:t>
      </w:r>
      <w:r w:rsidR="00725A17">
        <w:rPr>
          <w:rFonts w:ascii="Arial" w:hAnsi="Arial"/>
        </w:rPr>
        <w:t>logie</w:t>
      </w:r>
    </w:p>
    <w:p w:rsidR="00C04B33" w:rsidRDefault="00C04B33" w:rsidP="00C04B33">
      <w:pPr>
        <w:jc w:val="both"/>
        <w:rPr>
          <w:rFonts w:ascii="Arial" w:hAnsi="Arial"/>
        </w:rPr>
      </w:pPr>
    </w:p>
    <w:p w:rsidR="00C04B33" w:rsidRDefault="00C04B33" w:rsidP="00C04B33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C04B33" w:rsidRDefault="00C04B33" w:rsidP="00C04B33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C04B33" w:rsidRDefault="00C04B33" w:rsidP="00C04B33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- </w:t>
      </w:r>
      <w:r w:rsidR="00681861">
        <w:rPr>
          <w:rFonts w:ascii="Arial" w:hAnsi="Arial"/>
        </w:rPr>
        <w:t>Fachw</w:t>
      </w:r>
      <w:r>
        <w:rPr>
          <w:rFonts w:ascii="Arial" w:hAnsi="Arial"/>
        </w:rPr>
        <w:t xml:space="preserve">eiterbildung für </w:t>
      </w:r>
    </w:p>
    <w:p w:rsidR="00C04B33" w:rsidRPr="00187601" w:rsidRDefault="00C04B33" w:rsidP="00C04B33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</w:rPr>
        <w:t xml:space="preserve">  </w:t>
      </w:r>
      <w:r w:rsidR="00725A17">
        <w:rPr>
          <w:rFonts w:ascii="Arial" w:hAnsi="Arial"/>
        </w:rPr>
        <w:t xml:space="preserve">Pflege i. d. </w:t>
      </w:r>
      <w:r w:rsidR="00F62FB4">
        <w:rPr>
          <w:rFonts w:ascii="Arial" w:hAnsi="Arial"/>
        </w:rPr>
        <w:t>Onko</w:t>
      </w:r>
      <w:r w:rsidR="00725A17">
        <w:rPr>
          <w:rFonts w:ascii="Arial" w:hAnsi="Arial"/>
        </w:rPr>
        <w:t>logie</w:t>
      </w:r>
      <w:r>
        <w:rPr>
          <w:rFonts w:ascii="Arial" w:hAnsi="Arial"/>
        </w:rPr>
        <w:tab/>
        <w:t>_______________________________, am _____________</w:t>
      </w:r>
    </w:p>
    <w:p w:rsidR="00C04B33" w:rsidRDefault="00C04B33" w:rsidP="00C04B3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4B33" w:rsidRDefault="00C04B33" w:rsidP="00C04B33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C04B33" w:rsidRDefault="00C04B33" w:rsidP="00F76577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76577">
        <w:rPr>
          <w:rFonts w:ascii="Arial" w:hAnsi="Arial"/>
        </w:rPr>
        <w:t xml:space="preserve">berufspädagogische Zusatzqualifikation </w:t>
      </w:r>
      <w:r>
        <w:rPr>
          <w:rFonts w:ascii="Arial" w:hAnsi="Arial"/>
        </w:rPr>
        <w:t>zur/zum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_______________________________, am _____________</w:t>
      </w:r>
    </w:p>
    <w:p w:rsidR="00B523A2" w:rsidRPr="00B523A2" w:rsidRDefault="00C04B33" w:rsidP="00B523A2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</w:t>
      </w:r>
      <w:r w:rsidR="00B523A2">
        <w:rPr>
          <w:rFonts w:ascii="Arial" w:hAnsi="Arial"/>
          <w:sz w:val="20"/>
        </w:rPr>
        <w:t>)</w:t>
      </w:r>
    </w:p>
    <w:p w:rsidR="00B523A2" w:rsidRDefault="00B523A2" w:rsidP="00B523A2">
      <w:pPr>
        <w:tabs>
          <w:tab w:val="left" w:pos="709"/>
          <w:tab w:val="left" w:pos="4253"/>
          <w:tab w:val="left" w:pos="7230"/>
        </w:tabs>
        <w:jc w:val="both"/>
        <w:rPr>
          <w:rFonts w:ascii="Arial" w:hAnsi="Arial"/>
          <w:sz w:val="20"/>
        </w:rPr>
      </w:pPr>
    </w:p>
    <w:p w:rsidR="00B523A2" w:rsidRDefault="00B523A2" w:rsidP="00B523A2">
      <w:pPr>
        <w:jc w:val="both"/>
        <w:rPr>
          <w:rFonts w:ascii="Arial" w:hAnsi="Arial" w:cs="Arial"/>
        </w:rPr>
      </w:pP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Default="00B523A2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523A2" w:rsidRPr="00D154EA" w:rsidRDefault="000C6F5E" w:rsidP="00B523A2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D154EA">
        <w:rPr>
          <w:rFonts w:ascii="Arial" w:hAnsi="Arial" w:cs="Arial"/>
        </w:rPr>
        <w:t xml:space="preserve">Die </w:t>
      </w:r>
      <w:r w:rsidR="00D578C4" w:rsidRPr="00D154EA">
        <w:rPr>
          <w:rFonts w:ascii="Arial" w:hAnsi="Arial" w:cs="Arial"/>
        </w:rPr>
        <w:t>Qualifikation</w:t>
      </w:r>
      <w:r w:rsidR="00B523A2" w:rsidRPr="00D154EA">
        <w:rPr>
          <w:rFonts w:ascii="Arial" w:hAnsi="Arial" w:cs="Arial"/>
        </w:rPr>
        <w:t xml:space="preserve"> </w:t>
      </w:r>
      <w:r w:rsidRPr="00D154EA">
        <w:rPr>
          <w:rFonts w:ascii="Arial" w:hAnsi="Arial" w:cs="Arial"/>
        </w:rPr>
        <w:t>der Leitun</w:t>
      </w:r>
      <w:r w:rsidR="00183B4B" w:rsidRPr="00D154EA">
        <w:rPr>
          <w:rFonts w:ascii="Arial" w:hAnsi="Arial" w:cs="Arial"/>
        </w:rPr>
        <w:t>g der Fachw</w:t>
      </w:r>
      <w:r w:rsidRPr="00D154EA">
        <w:rPr>
          <w:rFonts w:ascii="Arial" w:hAnsi="Arial" w:cs="Arial"/>
        </w:rPr>
        <w:t xml:space="preserve">eiterbildung </w:t>
      </w:r>
      <w:r w:rsidR="00D04F56" w:rsidRPr="00D154EA">
        <w:rPr>
          <w:rFonts w:ascii="Arial" w:hAnsi="Arial" w:cs="Arial"/>
        </w:rPr>
        <w:t>ist</w:t>
      </w:r>
      <w:r w:rsidR="00D578C4" w:rsidRPr="00D154EA">
        <w:rPr>
          <w:rFonts w:ascii="Arial" w:hAnsi="Arial" w:cs="Arial"/>
        </w:rPr>
        <w:t xml:space="preserve"> </w:t>
      </w:r>
      <w:r w:rsidR="00681861" w:rsidRPr="00D154EA">
        <w:rPr>
          <w:rFonts w:ascii="Arial" w:hAnsi="Arial" w:cs="Arial"/>
        </w:rPr>
        <w:t>in Form von b</w:t>
      </w:r>
      <w:r w:rsidR="00681861" w:rsidRPr="00D154EA">
        <w:rPr>
          <w:rFonts w:ascii="Arial" w:hAnsi="Arial" w:cs="Arial"/>
        </w:rPr>
        <w:t>e</w:t>
      </w:r>
      <w:r w:rsidR="00681861" w:rsidRPr="00D154EA">
        <w:rPr>
          <w:rFonts w:ascii="Arial" w:hAnsi="Arial" w:cs="Arial"/>
        </w:rPr>
        <w:t xml:space="preserve">glaubigten Kopien </w:t>
      </w:r>
      <w:r w:rsidRPr="00D154EA">
        <w:rPr>
          <w:rFonts w:ascii="Arial" w:hAnsi="Arial" w:cs="Arial"/>
        </w:rPr>
        <w:t xml:space="preserve">nachzuweisen. </w:t>
      </w:r>
    </w:p>
    <w:p w:rsidR="00B523A2" w:rsidRPr="00D154EA" w:rsidRDefault="00B523A2" w:rsidP="00B523A2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B523A2" w:rsidRDefault="00B523A2" w:rsidP="00C04B33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347D" w:rsidRDefault="00C0347D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6.</w:t>
      </w:r>
      <w:r>
        <w:rPr>
          <w:rFonts w:ascii="Arial" w:hAnsi="Arial"/>
          <w:b/>
        </w:rPr>
        <w:tab/>
        <w:t>Dozenten</w:t>
      </w:r>
      <w:r w:rsidR="001707DE">
        <w:rPr>
          <w:rFonts w:ascii="Arial" w:hAnsi="Arial"/>
          <w:b/>
        </w:rPr>
        <w:t xml:space="preserve"> im Bereich der </w:t>
      </w:r>
      <w:r w:rsidR="00D84500">
        <w:rPr>
          <w:rFonts w:ascii="Arial" w:hAnsi="Arial"/>
          <w:b/>
        </w:rPr>
        <w:t>Pflege i</w:t>
      </w:r>
      <w:r w:rsidR="00725A17">
        <w:rPr>
          <w:rFonts w:ascii="Arial" w:hAnsi="Arial"/>
          <w:b/>
        </w:rPr>
        <w:t xml:space="preserve">n der </w:t>
      </w:r>
      <w:r w:rsidR="00F62FB4">
        <w:rPr>
          <w:rFonts w:ascii="Arial" w:hAnsi="Arial"/>
          <w:b/>
        </w:rPr>
        <w:t>Onko</w:t>
      </w:r>
      <w:r w:rsidR="00725A17">
        <w:rPr>
          <w:rFonts w:ascii="Arial" w:hAnsi="Arial"/>
          <w:b/>
        </w:rPr>
        <w:t>logie</w:t>
      </w:r>
    </w:p>
    <w:p w:rsidR="00153C56" w:rsidRDefault="00153C56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43"/>
        <w:gridCol w:w="1950"/>
      </w:tblGrid>
      <w:tr w:rsidR="002E53F8" w:rsidRPr="00E572B5" w:rsidTr="00131891">
        <w:tc>
          <w:tcPr>
            <w:tcW w:w="9855" w:type="dxa"/>
            <w:gridSpan w:val="5"/>
            <w:shd w:val="clear" w:color="auto" w:fill="D9D9D9"/>
          </w:tcPr>
          <w:p w:rsidR="002E53F8" w:rsidRDefault="002B13C5" w:rsidP="004C305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</w:t>
            </w:r>
            <w:r w:rsidR="002C2A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360BBE" w:rsidRPr="00360BB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Entwicklungen begründet initiieren und gestalten </w:t>
            </w:r>
            <w:r w:rsidR="002E53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324B6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80</w:t>
            </w:r>
            <w:r w:rsidR="002E53F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DE17FD" w:rsidRPr="00E572B5" w:rsidRDefault="00DE17FD" w:rsidP="004C305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E53F8" w:rsidRPr="00E572B5" w:rsidRDefault="002E53F8" w:rsidP="004C305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2E53F8" w:rsidRPr="00E572B5" w:rsidRDefault="002E53F8" w:rsidP="004C305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E53F8" w:rsidRPr="00E572B5" w:rsidTr="00131891">
        <w:tc>
          <w:tcPr>
            <w:tcW w:w="1951" w:type="dxa"/>
            <w:shd w:val="clear" w:color="auto" w:fill="BFBFBF"/>
          </w:tcPr>
          <w:p w:rsidR="002E53F8" w:rsidRPr="00E572B5" w:rsidRDefault="00681861" w:rsidP="0068186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2E53F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2E53F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2E53F8"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  <w:r w:rsidR="00DC7E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BFBFBF"/>
          </w:tcPr>
          <w:p w:rsidR="002E53F8" w:rsidRPr="00E572B5" w:rsidRDefault="002E53F8" w:rsidP="004C305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DC7E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/>
          </w:tcPr>
          <w:p w:rsidR="002E53F8" w:rsidRPr="00E572B5" w:rsidRDefault="002E53F8" w:rsidP="004C305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3" w:type="dxa"/>
            <w:shd w:val="clear" w:color="auto" w:fill="BFBFBF"/>
          </w:tcPr>
          <w:p w:rsidR="002E53F8" w:rsidRPr="00E572B5" w:rsidRDefault="002E53F8" w:rsidP="004C305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3C6EC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950" w:type="dxa"/>
            <w:shd w:val="clear" w:color="auto" w:fill="BFBFBF"/>
          </w:tcPr>
          <w:p w:rsidR="002E53F8" w:rsidRPr="00E572B5" w:rsidRDefault="002E53F8" w:rsidP="004C305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572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2E53F8" w:rsidRPr="00E572B5" w:rsidTr="00924E35">
        <w:tc>
          <w:tcPr>
            <w:tcW w:w="1951" w:type="dxa"/>
            <w:shd w:val="clear" w:color="auto" w:fill="auto"/>
          </w:tcPr>
          <w:p w:rsidR="002E53F8" w:rsidRPr="00E572B5" w:rsidRDefault="002E53F8" w:rsidP="004C3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3F8" w:rsidRPr="00E572B5" w:rsidRDefault="002E53F8" w:rsidP="002B1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360B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2B5">
              <w:rPr>
                <w:rFonts w:ascii="Arial" w:hAnsi="Arial" w:cs="Arial"/>
                <w:sz w:val="22"/>
                <w:szCs w:val="22"/>
              </w:rPr>
              <w:t>ME 1</w:t>
            </w:r>
          </w:p>
        </w:tc>
        <w:tc>
          <w:tcPr>
            <w:tcW w:w="3119" w:type="dxa"/>
            <w:shd w:val="clear" w:color="auto" w:fill="auto"/>
          </w:tcPr>
          <w:p w:rsidR="00DE17FD" w:rsidRDefault="00DE17FD" w:rsidP="004C3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3F8" w:rsidRPr="00E572B5" w:rsidRDefault="00DC7E6F" w:rsidP="004C3057">
            <w:pPr>
              <w:rPr>
                <w:rFonts w:ascii="Arial" w:hAnsi="Arial" w:cs="Arial"/>
                <w:sz w:val="22"/>
                <w:szCs w:val="22"/>
              </w:rPr>
            </w:pPr>
            <w:r w:rsidRPr="00DC7E6F">
              <w:rPr>
                <w:rFonts w:ascii="Arial" w:hAnsi="Arial" w:cs="Arial"/>
                <w:sz w:val="22"/>
                <w:szCs w:val="22"/>
              </w:rPr>
              <w:t>Reflektiertes Lernen in der Pflegepraxis</w:t>
            </w:r>
          </w:p>
        </w:tc>
        <w:tc>
          <w:tcPr>
            <w:tcW w:w="992" w:type="dxa"/>
            <w:shd w:val="clear" w:color="auto" w:fill="auto"/>
          </w:tcPr>
          <w:p w:rsidR="002E53F8" w:rsidRPr="00E572B5" w:rsidRDefault="002E53F8" w:rsidP="004C3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3F8" w:rsidRPr="00E572B5" w:rsidRDefault="00DC7E6F" w:rsidP="004C3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 </w:t>
            </w:r>
          </w:p>
        </w:tc>
        <w:tc>
          <w:tcPr>
            <w:tcW w:w="1843" w:type="dxa"/>
            <w:shd w:val="clear" w:color="auto" w:fill="auto"/>
          </w:tcPr>
          <w:p w:rsidR="002E53F8" w:rsidRPr="00E572B5" w:rsidRDefault="002E53F8" w:rsidP="004C305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2E53F8" w:rsidRPr="00E572B5" w:rsidRDefault="002E53F8" w:rsidP="004C305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E53F8" w:rsidRPr="00E572B5" w:rsidTr="00924E35">
        <w:tc>
          <w:tcPr>
            <w:tcW w:w="1951" w:type="dxa"/>
            <w:shd w:val="clear" w:color="auto" w:fill="auto"/>
          </w:tcPr>
          <w:p w:rsidR="002E53F8" w:rsidRDefault="002E53F8" w:rsidP="004C3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3F8" w:rsidRPr="00E572B5" w:rsidRDefault="002E53F8" w:rsidP="004C3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360B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2B5">
              <w:rPr>
                <w:rFonts w:ascii="Arial" w:hAnsi="Arial" w:cs="Arial"/>
                <w:sz w:val="22"/>
                <w:szCs w:val="22"/>
              </w:rPr>
              <w:t>ME 2</w:t>
            </w:r>
          </w:p>
        </w:tc>
        <w:tc>
          <w:tcPr>
            <w:tcW w:w="3119" w:type="dxa"/>
            <w:shd w:val="clear" w:color="auto" w:fill="auto"/>
          </w:tcPr>
          <w:p w:rsidR="00DE17FD" w:rsidRDefault="00DE17FD" w:rsidP="004C3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3F8" w:rsidRPr="00E572B5" w:rsidRDefault="00DC7E6F" w:rsidP="004C3057">
            <w:pPr>
              <w:rPr>
                <w:rFonts w:ascii="Arial" w:hAnsi="Arial" w:cs="Arial"/>
                <w:sz w:val="22"/>
                <w:szCs w:val="22"/>
              </w:rPr>
            </w:pPr>
            <w:r w:rsidRPr="00DC7E6F">
              <w:rPr>
                <w:rFonts w:ascii="Arial" w:hAnsi="Arial" w:cs="Arial"/>
                <w:sz w:val="22"/>
                <w:szCs w:val="22"/>
              </w:rPr>
              <w:t>Wissenschaftlich b</w:t>
            </w:r>
            <w:r w:rsidRPr="00DC7E6F">
              <w:rPr>
                <w:rFonts w:ascii="Arial" w:hAnsi="Arial" w:cs="Arial"/>
                <w:sz w:val="22"/>
                <w:szCs w:val="22"/>
              </w:rPr>
              <w:t>e</w:t>
            </w:r>
            <w:r w:rsidRPr="00DC7E6F">
              <w:rPr>
                <w:rFonts w:ascii="Arial" w:hAnsi="Arial" w:cs="Arial"/>
                <w:sz w:val="22"/>
                <w:szCs w:val="22"/>
              </w:rPr>
              <w:t>gründet pflegen</w:t>
            </w:r>
          </w:p>
        </w:tc>
        <w:tc>
          <w:tcPr>
            <w:tcW w:w="992" w:type="dxa"/>
            <w:shd w:val="clear" w:color="auto" w:fill="auto"/>
          </w:tcPr>
          <w:p w:rsidR="002E53F8" w:rsidRPr="00E572B5" w:rsidRDefault="002E53F8" w:rsidP="004C3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3F8" w:rsidRPr="00E572B5" w:rsidRDefault="00DC7E6F" w:rsidP="004C3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2E53F8" w:rsidRPr="00E572B5" w:rsidRDefault="002E53F8" w:rsidP="004C305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2E53F8" w:rsidRPr="00E572B5" w:rsidRDefault="002E53F8" w:rsidP="004C305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E53F8" w:rsidRPr="00E572B5" w:rsidTr="00924E35">
        <w:tc>
          <w:tcPr>
            <w:tcW w:w="1951" w:type="dxa"/>
            <w:shd w:val="clear" w:color="auto" w:fill="auto"/>
          </w:tcPr>
          <w:p w:rsidR="002E53F8" w:rsidRPr="00E572B5" w:rsidRDefault="002E53F8" w:rsidP="004C3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3F8" w:rsidRPr="00E572B5" w:rsidRDefault="002E53F8" w:rsidP="004C30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Pr="00E572B5">
              <w:rPr>
                <w:rFonts w:ascii="Arial" w:hAnsi="Arial" w:cs="Arial"/>
                <w:sz w:val="22"/>
                <w:szCs w:val="22"/>
              </w:rPr>
              <w:t>ME 3</w:t>
            </w:r>
          </w:p>
        </w:tc>
        <w:tc>
          <w:tcPr>
            <w:tcW w:w="3119" w:type="dxa"/>
            <w:shd w:val="clear" w:color="auto" w:fill="auto"/>
          </w:tcPr>
          <w:p w:rsidR="00DE17FD" w:rsidRDefault="00DE17FD" w:rsidP="004C3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3F8" w:rsidRPr="00E572B5" w:rsidRDefault="00DC7E6F" w:rsidP="004C3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Projekten arbeiten</w:t>
            </w:r>
          </w:p>
        </w:tc>
        <w:tc>
          <w:tcPr>
            <w:tcW w:w="992" w:type="dxa"/>
            <w:shd w:val="clear" w:color="auto" w:fill="auto"/>
          </w:tcPr>
          <w:p w:rsidR="002E53F8" w:rsidRPr="00E572B5" w:rsidRDefault="002E53F8" w:rsidP="004C3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3F8" w:rsidRPr="00E572B5" w:rsidRDefault="00DC7E6F" w:rsidP="004C3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D64C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E53F8" w:rsidRPr="00E572B5" w:rsidRDefault="002E53F8" w:rsidP="004C305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2E53F8" w:rsidRPr="00E572B5" w:rsidRDefault="002E53F8" w:rsidP="004C305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2E53F8" w:rsidRDefault="002E53F8" w:rsidP="002E53F8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E53F8" w:rsidRDefault="002E53F8" w:rsidP="00153C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40"/>
        <w:gridCol w:w="1953"/>
      </w:tblGrid>
      <w:tr w:rsidR="003E5C98" w:rsidRPr="00271E43" w:rsidTr="00131891">
        <w:tc>
          <w:tcPr>
            <w:tcW w:w="9855" w:type="dxa"/>
            <w:gridSpan w:val="5"/>
            <w:shd w:val="clear" w:color="auto" w:fill="D9D9D9"/>
          </w:tcPr>
          <w:p w:rsidR="00F62FB4" w:rsidRPr="003F523D" w:rsidRDefault="00F62FB4" w:rsidP="00F62FB4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3F523D">
              <w:rPr>
                <w:rFonts w:ascii="Arial" w:hAnsi="Arial" w:cs="Arial"/>
                <w:b/>
                <w:lang w:val="en-US"/>
              </w:rPr>
              <w:t xml:space="preserve">F ON M I </w:t>
            </w:r>
            <w:r w:rsidR="00EB62ED" w:rsidRPr="00EB62ED">
              <w:rPr>
                <w:rFonts w:ascii="Arial" w:hAnsi="Arial" w:cs="Arial"/>
                <w:b/>
              </w:rPr>
              <w:t xml:space="preserve">Im onkologischen Bereich theoriegeleitet pflegen </w:t>
            </w:r>
            <w:r w:rsidR="00324B6A" w:rsidRPr="003F523D">
              <w:rPr>
                <w:rFonts w:ascii="Arial" w:hAnsi="Arial" w:cs="Arial"/>
                <w:b/>
                <w:lang w:val="en-US"/>
              </w:rPr>
              <w:t>(</w:t>
            </w:r>
            <w:r w:rsidR="00EB62ED">
              <w:rPr>
                <w:rFonts w:ascii="Arial" w:hAnsi="Arial" w:cs="Arial"/>
                <w:b/>
                <w:lang w:val="en-US"/>
              </w:rPr>
              <w:t>100</w:t>
            </w:r>
            <w:r w:rsidRPr="003F523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F523D">
              <w:rPr>
                <w:rFonts w:ascii="Arial" w:hAnsi="Arial" w:cs="Arial"/>
                <w:b/>
                <w:lang w:val="en-US"/>
              </w:rPr>
              <w:t>Stunden</w:t>
            </w:r>
            <w:proofErr w:type="spellEnd"/>
            <w:r w:rsidRPr="003F523D">
              <w:rPr>
                <w:rFonts w:ascii="Arial" w:hAnsi="Arial" w:cs="Arial"/>
                <w:b/>
                <w:lang w:val="en-US"/>
              </w:rPr>
              <w:t>)</w:t>
            </w:r>
          </w:p>
          <w:p w:rsidR="00F62FB4" w:rsidRPr="003F523D" w:rsidRDefault="00F62FB4" w:rsidP="00FE6A84">
            <w:pPr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</w:p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5C98" w:rsidRPr="00271E43" w:rsidTr="00131891">
        <w:tc>
          <w:tcPr>
            <w:tcW w:w="1951" w:type="dxa"/>
            <w:shd w:val="clear" w:color="auto" w:fill="BFBFBF"/>
          </w:tcPr>
          <w:p w:rsidR="003E5C98" w:rsidRPr="00271E43" w:rsidRDefault="00681861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3E5C98"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</w:t>
            </w:r>
            <w:r w:rsidR="003E5C98"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</w:t>
            </w:r>
            <w:r w:rsidR="003E5C98"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leinheit</w:t>
            </w:r>
          </w:p>
        </w:tc>
        <w:tc>
          <w:tcPr>
            <w:tcW w:w="3119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68186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3C6EC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953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9D3F38" w:rsidRPr="00271E43" w:rsidTr="00924E35">
        <w:tc>
          <w:tcPr>
            <w:tcW w:w="1951" w:type="dxa"/>
            <w:shd w:val="clear" w:color="auto" w:fill="auto"/>
          </w:tcPr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271E43">
              <w:rPr>
                <w:rFonts w:ascii="Arial" w:hAnsi="Arial" w:cs="Arial"/>
                <w:sz w:val="22"/>
                <w:szCs w:val="22"/>
              </w:rPr>
              <w:t xml:space="preserve">F ON </w:t>
            </w:r>
            <w:r w:rsidR="00924E35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271E43">
              <w:rPr>
                <w:rFonts w:ascii="Arial" w:hAnsi="Arial" w:cs="Arial"/>
                <w:sz w:val="22"/>
                <w:szCs w:val="22"/>
              </w:rPr>
              <w:t>I ME 1</w:t>
            </w:r>
          </w:p>
        </w:tc>
        <w:tc>
          <w:tcPr>
            <w:tcW w:w="3119" w:type="dxa"/>
            <w:shd w:val="clear" w:color="auto" w:fill="auto"/>
          </w:tcPr>
          <w:p w:rsidR="009D3F38" w:rsidRDefault="009D3F38" w:rsidP="00832B2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924E35" w:rsidRPr="00271E43" w:rsidRDefault="00924E35" w:rsidP="00832B2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924E35">
              <w:rPr>
                <w:rFonts w:ascii="Arial" w:hAnsi="Arial" w:cs="Arial"/>
                <w:sz w:val="22"/>
                <w:szCs w:val="22"/>
              </w:rPr>
              <w:t>Theorien und Modelle der onko</w:t>
            </w:r>
            <w:r>
              <w:rPr>
                <w:rFonts w:ascii="Arial" w:hAnsi="Arial" w:cs="Arial"/>
                <w:sz w:val="22"/>
                <w:szCs w:val="22"/>
              </w:rPr>
              <w:t>logischen Pflege verst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24E35">
              <w:rPr>
                <w:rFonts w:ascii="Arial" w:hAnsi="Arial" w:cs="Arial"/>
                <w:sz w:val="22"/>
                <w:szCs w:val="22"/>
              </w:rPr>
              <w:t>hen</w:t>
            </w:r>
          </w:p>
        </w:tc>
        <w:tc>
          <w:tcPr>
            <w:tcW w:w="992" w:type="dxa"/>
            <w:shd w:val="clear" w:color="auto" w:fill="auto"/>
          </w:tcPr>
          <w:p w:rsidR="009D3F38" w:rsidRPr="00271E43" w:rsidRDefault="009D3F38" w:rsidP="00832B2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924E35" w:rsidP="00832B2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</w:p>
        </w:tc>
        <w:tc>
          <w:tcPr>
            <w:tcW w:w="1840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D3F38" w:rsidRPr="00271E43" w:rsidTr="00924E35">
        <w:tc>
          <w:tcPr>
            <w:tcW w:w="1951" w:type="dxa"/>
            <w:shd w:val="clear" w:color="auto" w:fill="auto"/>
          </w:tcPr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271E43">
              <w:rPr>
                <w:rFonts w:ascii="Arial" w:hAnsi="Arial" w:cs="Arial"/>
                <w:sz w:val="22"/>
                <w:szCs w:val="22"/>
              </w:rPr>
              <w:t>F ON M 1 ME 2</w:t>
            </w:r>
          </w:p>
        </w:tc>
        <w:tc>
          <w:tcPr>
            <w:tcW w:w="3119" w:type="dxa"/>
            <w:shd w:val="clear" w:color="auto" w:fill="auto"/>
          </w:tcPr>
          <w:p w:rsidR="009D3F38" w:rsidRDefault="009D3F38" w:rsidP="00832B20">
            <w:pPr>
              <w:pStyle w:val="KeinLeerraum"/>
              <w:rPr>
                <w:rFonts w:ascii="Arial" w:hAnsi="Arial" w:cs="Arial"/>
              </w:rPr>
            </w:pPr>
          </w:p>
          <w:p w:rsidR="00C50365" w:rsidRPr="00271E43" w:rsidRDefault="00C50365" w:rsidP="00832B20">
            <w:pPr>
              <w:pStyle w:val="KeinLeerraum"/>
              <w:rPr>
                <w:rFonts w:ascii="Arial" w:hAnsi="Arial" w:cs="Arial"/>
              </w:rPr>
            </w:pPr>
            <w:r w:rsidRPr="00C50365">
              <w:rPr>
                <w:rFonts w:ascii="Arial" w:hAnsi="Arial" w:cs="Arial"/>
              </w:rPr>
              <w:t>Theorien und Modelle der onkologischen Pflege an-wenden</w:t>
            </w:r>
          </w:p>
        </w:tc>
        <w:tc>
          <w:tcPr>
            <w:tcW w:w="992" w:type="dxa"/>
            <w:shd w:val="clear" w:color="auto" w:fill="auto"/>
          </w:tcPr>
          <w:p w:rsidR="009D3F38" w:rsidRPr="00271E43" w:rsidRDefault="00924E35" w:rsidP="00832B2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20 </w:t>
            </w:r>
          </w:p>
        </w:tc>
        <w:tc>
          <w:tcPr>
            <w:tcW w:w="1840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24E35" w:rsidRPr="00271E43" w:rsidTr="00924E35">
        <w:tc>
          <w:tcPr>
            <w:tcW w:w="1951" w:type="dxa"/>
            <w:shd w:val="clear" w:color="auto" w:fill="auto"/>
          </w:tcPr>
          <w:p w:rsidR="00924E35" w:rsidRDefault="00924E35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E35" w:rsidRPr="00271E43" w:rsidRDefault="00924E35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ON M I ME 3</w:t>
            </w:r>
          </w:p>
        </w:tc>
        <w:tc>
          <w:tcPr>
            <w:tcW w:w="3119" w:type="dxa"/>
            <w:shd w:val="clear" w:color="auto" w:fill="auto"/>
          </w:tcPr>
          <w:p w:rsidR="00924E35" w:rsidRDefault="00924E35" w:rsidP="00832B20">
            <w:pPr>
              <w:pStyle w:val="KeinLeerraum"/>
              <w:rPr>
                <w:rFonts w:ascii="Arial" w:hAnsi="Arial" w:cs="Arial"/>
              </w:rPr>
            </w:pPr>
          </w:p>
          <w:p w:rsidR="00C50365" w:rsidRPr="00271E43" w:rsidRDefault="00C50365" w:rsidP="00832B20">
            <w:pPr>
              <w:pStyle w:val="KeinLeerraum"/>
              <w:rPr>
                <w:rFonts w:ascii="Arial" w:hAnsi="Arial" w:cs="Arial"/>
              </w:rPr>
            </w:pPr>
            <w:r w:rsidRPr="00C50365">
              <w:rPr>
                <w:rFonts w:ascii="Arial" w:hAnsi="Arial" w:cs="Arial"/>
              </w:rPr>
              <w:t>Auf sich selbst achten</w:t>
            </w:r>
          </w:p>
        </w:tc>
        <w:tc>
          <w:tcPr>
            <w:tcW w:w="992" w:type="dxa"/>
            <w:shd w:val="clear" w:color="auto" w:fill="auto"/>
          </w:tcPr>
          <w:p w:rsidR="00924E35" w:rsidRDefault="00924E35" w:rsidP="00832B20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:rsidR="00924E35" w:rsidRDefault="00D64C56" w:rsidP="00832B20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  <w:r w:rsidR="00924E3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924E35" w:rsidRPr="00271E43" w:rsidRDefault="00924E35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924E35" w:rsidRPr="00271E43" w:rsidRDefault="00924E35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271E43" w:rsidTr="00131891">
        <w:tc>
          <w:tcPr>
            <w:tcW w:w="9855" w:type="dxa"/>
            <w:gridSpan w:val="5"/>
            <w:shd w:val="clear" w:color="auto" w:fill="D9D9D9"/>
          </w:tcPr>
          <w:p w:rsidR="009D3F38" w:rsidRPr="00271E43" w:rsidRDefault="00324B6A" w:rsidP="009D3F38">
            <w:pPr>
              <w:pStyle w:val="KeinLeerraum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</w:rPr>
              <w:t>F ON M II</w:t>
            </w:r>
            <w:r>
              <w:rPr>
                <w:rFonts w:ascii="Arial" w:hAnsi="Arial" w:cs="Arial"/>
                <w:b/>
                <w:bCs/>
                <w:lang w:eastAsia="de-DE"/>
              </w:rPr>
              <w:t xml:space="preserve"> </w:t>
            </w:r>
            <w:r w:rsidR="00D855B9" w:rsidRPr="00D855B9">
              <w:rPr>
                <w:rFonts w:ascii="Arial" w:hAnsi="Arial" w:cs="Arial"/>
                <w:b/>
                <w:bCs/>
                <w:lang w:eastAsia="de-DE"/>
              </w:rPr>
              <w:t xml:space="preserve">Im onkologischen Bereich pflegend tätig werden </w:t>
            </w:r>
            <w:r>
              <w:rPr>
                <w:rFonts w:ascii="Arial" w:hAnsi="Arial" w:cs="Arial"/>
                <w:b/>
                <w:bCs/>
                <w:lang w:eastAsia="de-DE"/>
              </w:rPr>
              <w:t>(</w:t>
            </w:r>
            <w:r w:rsidR="00D855B9">
              <w:rPr>
                <w:rFonts w:ascii="Arial" w:hAnsi="Arial" w:cs="Arial"/>
                <w:b/>
                <w:bCs/>
                <w:lang w:eastAsia="de-DE"/>
              </w:rPr>
              <w:t>100</w:t>
            </w:r>
            <w:r w:rsidR="009D3F38" w:rsidRPr="00271E43">
              <w:rPr>
                <w:rFonts w:ascii="Arial" w:hAnsi="Arial" w:cs="Arial"/>
                <w:b/>
                <w:bCs/>
                <w:lang w:eastAsia="de-DE"/>
              </w:rPr>
              <w:t xml:space="preserve"> Stunden)</w:t>
            </w:r>
          </w:p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5C98" w:rsidRPr="00271E43" w:rsidTr="00131891">
        <w:tc>
          <w:tcPr>
            <w:tcW w:w="1951" w:type="dxa"/>
            <w:shd w:val="clear" w:color="auto" w:fill="BFBFBF"/>
          </w:tcPr>
          <w:p w:rsidR="003E5C98" w:rsidRPr="00271E43" w:rsidRDefault="00681861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3E5C98"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3E5C98"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3E5C98"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3119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</w:p>
        </w:tc>
        <w:tc>
          <w:tcPr>
            <w:tcW w:w="992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3C6EC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953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9D3F38" w:rsidRPr="00271E43" w:rsidTr="00924E35">
        <w:tc>
          <w:tcPr>
            <w:tcW w:w="1951" w:type="dxa"/>
            <w:shd w:val="clear" w:color="auto" w:fill="auto"/>
          </w:tcPr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9D3F38" w:rsidP="00832B20">
            <w:pPr>
              <w:rPr>
                <w:sz w:val="22"/>
                <w:szCs w:val="22"/>
              </w:rPr>
            </w:pPr>
            <w:r w:rsidRPr="00271E43">
              <w:rPr>
                <w:rFonts w:ascii="Arial" w:hAnsi="Arial" w:cs="Arial"/>
                <w:sz w:val="22"/>
                <w:szCs w:val="22"/>
              </w:rPr>
              <w:t>F ON M II ME 1</w:t>
            </w:r>
          </w:p>
        </w:tc>
        <w:tc>
          <w:tcPr>
            <w:tcW w:w="3119" w:type="dxa"/>
            <w:shd w:val="clear" w:color="auto" w:fill="auto"/>
          </w:tcPr>
          <w:p w:rsidR="00D855B9" w:rsidRPr="00D855B9" w:rsidRDefault="00D855B9" w:rsidP="00832B20">
            <w:pPr>
              <w:pStyle w:val="KeinLeerraum"/>
              <w:rPr>
                <w:rFonts w:ascii="Arial" w:hAnsi="Arial" w:cs="Arial"/>
              </w:rPr>
            </w:pPr>
          </w:p>
          <w:p w:rsidR="009D3F38" w:rsidRPr="00D855B9" w:rsidRDefault="00D855B9" w:rsidP="00832B20">
            <w:pPr>
              <w:pStyle w:val="KeinLeerraum"/>
              <w:rPr>
                <w:rFonts w:ascii="Arial" w:hAnsi="Arial" w:cs="Arial"/>
              </w:rPr>
            </w:pPr>
            <w:r w:rsidRPr="00D855B9">
              <w:rPr>
                <w:rFonts w:ascii="Arial" w:hAnsi="Arial" w:cs="Arial"/>
              </w:rPr>
              <w:t>Krebs- und therapiebedin</w:t>
            </w:r>
            <w:r w:rsidRPr="00D855B9">
              <w:rPr>
                <w:rFonts w:ascii="Arial" w:hAnsi="Arial" w:cs="Arial"/>
              </w:rPr>
              <w:t>g</w:t>
            </w:r>
            <w:r w:rsidRPr="00D855B9">
              <w:rPr>
                <w:rFonts w:ascii="Arial" w:hAnsi="Arial" w:cs="Arial"/>
              </w:rPr>
              <w:t>te Auswirkungen einschä</w:t>
            </w:r>
            <w:r w:rsidRPr="00D855B9">
              <w:rPr>
                <w:rFonts w:ascii="Arial" w:hAnsi="Arial" w:cs="Arial"/>
              </w:rPr>
              <w:t>t</w:t>
            </w:r>
            <w:r w:rsidRPr="00D855B9">
              <w:rPr>
                <w:rFonts w:ascii="Arial" w:hAnsi="Arial" w:cs="Arial"/>
              </w:rPr>
              <w:t>zen und positiv beeinflu</w:t>
            </w:r>
            <w:r w:rsidRPr="00D855B9">
              <w:rPr>
                <w:rFonts w:ascii="Arial" w:hAnsi="Arial" w:cs="Arial"/>
              </w:rPr>
              <w:t>s</w:t>
            </w:r>
            <w:r w:rsidRPr="00D855B9">
              <w:rPr>
                <w:rFonts w:ascii="Arial" w:hAnsi="Arial" w:cs="Arial"/>
              </w:rPr>
              <w:t>sen</w:t>
            </w:r>
          </w:p>
          <w:p w:rsidR="00D855B9" w:rsidRPr="00271E43" w:rsidRDefault="00D855B9" w:rsidP="00832B20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D3F38" w:rsidRPr="00271E43" w:rsidRDefault="009D3F38" w:rsidP="00832B20">
            <w:pPr>
              <w:pStyle w:val="KeinLeerraum"/>
              <w:rPr>
                <w:rFonts w:ascii="Arial" w:hAnsi="Arial" w:cs="Arial"/>
              </w:rPr>
            </w:pPr>
          </w:p>
          <w:p w:rsidR="009D3F38" w:rsidRPr="00271E43" w:rsidRDefault="00D855B9" w:rsidP="00832B2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84 </w:t>
            </w:r>
          </w:p>
        </w:tc>
        <w:tc>
          <w:tcPr>
            <w:tcW w:w="1840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D3F38" w:rsidRPr="00271E43" w:rsidTr="00924E35">
        <w:tc>
          <w:tcPr>
            <w:tcW w:w="1951" w:type="dxa"/>
            <w:shd w:val="clear" w:color="auto" w:fill="auto"/>
          </w:tcPr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9D3F38" w:rsidP="00832B20">
            <w:pPr>
              <w:rPr>
                <w:sz w:val="22"/>
                <w:szCs w:val="22"/>
                <w:lang w:val="en-US"/>
              </w:rPr>
            </w:pPr>
            <w:r w:rsidRPr="00271E43">
              <w:rPr>
                <w:rFonts w:ascii="Arial" w:hAnsi="Arial" w:cs="Arial"/>
                <w:sz w:val="22"/>
                <w:szCs w:val="22"/>
              </w:rPr>
              <w:t>F ON M II ME 2</w:t>
            </w:r>
          </w:p>
        </w:tc>
        <w:tc>
          <w:tcPr>
            <w:tcW w:w="3119" w:type="dxa"/>
            <w:shd w:val="clear" w:color="auto" w:fill="auto"/>
          </w:tcPr>
          <w:p w:rsidR="009D3F38" w:rsidRDefault="009D3F38" w:rsidP="00832B20">
            <w:pPr>
              <w:pStyle w:val="KeinLeerraum"/>
              <w:rPr>
                <w:rFonts w:ascii="Arial" w:hAnsi="Arial" w:cs="Arial"/>
              </w:rPr>
            </w:pPr>
          </w:p>
          <w:p w:rsidR="00D855B9" w:rsidRPr="00271E43" w:rsidRDefault="00D855B9" w:rsidP="00832B20">
            <w:pPr>
              <w:pStyle w:val="KeinLeerraum"/>
              <w:rPr>
                <w:rFonts w:ascii="Arial" w:hAnsi="Arial" w:cs="Arial"/>
              </w:rPr>
            </w:pPr>
            <w:r w:rsidRPr="00D855B9">
              <w:rPr>
                <w:rFonts w:ascii="Arial" w:hAnsi="Arial" w:cs="Arial"/>
              </w:rPr>
              <w:t>Mit Gefahrstoffen sicher um-gehen</w:t>
            </w:r>
          </w:p>
        </w:tc>
        <w:tc>
          <w:tcPr>
            <w:tcW w:w="992" w:type="dxa"/>
            <w:shd w:val="clear" w:color="auto" w:fill="auto"/>
          </w:tcPr>
          <w:p w:rsidR="009D3F38" w:rsidRPr="00271E43" w:rsidRDefault="009D3F38" w:rsidP="00832B20">
            <w:pPr>
              <w:pStyle w:val="KeinLeerraum"/>
              <w:rPr>
                <w:rFonts w:ascii="Arial" w:hAnsi="Arial" w:cs="Arial"/>
              </w:rPr>
            </w:pPr>
          </w:p>
          <w:p w:rsidR="009D3F38" w:rsidRPr="00271E43" w:rsidRDefault="00D855B9" w:rsidP="00832B2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16 </w:t>
            </w:r>
          </w:p>
        </w:tc>
        <w:tc>
          <w:tcPr>
            <w:tcW w:w="1840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271E43" w:rsidTr="00131891">
        <w:tc>
          <w:tcPr>
            <w:tcW w:w="9855" w:type="dxa"/>
            <w:gridSpan w:val="5"/>
            <w:shd w:val="clear" w:color="auto" w:fill="D9D9D9"/>
          </w:tcPr>
          <w:p w:rsidR="009D3F38" w:rsidRPr="00271E43" w:rsidRDefault="009D3F38" w:rsidP="009D3F3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 ON M III </w:t>
            </w:r>
            <w:r w:rsidR="006F04DE" w:rsidRPr="006F04D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Im onkologischen Bereich kommunikativ pflegen </w:t>
            </w:r>
            <w:r w:rsidR="00324B6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6F04D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100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3E5C98" w:rsidRPr="00271E43" w:rsidRDefault="003E5C98" w:rsidP="00214249">
            <w:pPr>
              <w:tabs>
                <w:tab w:val="right" w:pos="9639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271E43" w:rsidRDefault="003E5C98" w:rsidP="0037606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725A17" w:rsidRPr="00271E43" w:rsidRDefault="00725A17" w:rsidP="0037606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5C98" w:rsidRPr="00271E43" w:rsidTr="00131891">
        <w:tc>
          <w:tcPr>
            <w:tcW w:w="1951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</w:p>
        </w:tc>
        <w:tc>
          <w:tcPr>
            <w:tcW w:w="992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3C6EC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953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9D3F38" w:rsidRPr="00271E43" w:rsidTr="00924E35">
        <w:tc>
          <w:tcPr>
            <w:tcW w:w="1951" w:type="dxa"/>
            <w:shd w:val="clear" w:color="auto" w:fill="auto"/>
          </w:tcPr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271E43">
              <w:rPr>
                <w:rFonts w:ascii="Arial" w:hAnsi="Arial" w:cs="Arial"/>
                <w:sz w:val="22"/>
                <w:szCs w:val="22"/>
                <w:lang w:val="en-US"/>
              </w:rPr>
              <w:t xml:space="preserve">F ON M III </w:t>
            </w:r>
            <w:r w:rsidRPr="00271E43">
              <w:rPr>
                <w:rFonts w:ascii="Arial" w:hAnsi="Arial" w:cs="Arial"/>
                <w:sz w:val="22"/>
                <w:szCs w:val="22"/>
              </w:rPr>
              <w:t>ME 1</w:t>
            </w:r>
          </w:p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652B37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652B37">
              <w:rPr>
                <w:rFonts w:ascii="Arial" w:hAnsi="Arial" w:cs="Arial"/>
                <w:sz w:val="22"/>
                <w:szCs w:val="22"/>
              </w:rPr>
              <w:t>Onkologisch beraten</w:t>
            </w:r>
          </w:p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D3F38" w:rsidRPr="00271E43" w:rsidRDefault="00652B37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30 </w:t>
            </w:r>
          </w:p>
        </w:tc>
        <w:tc>
          <w:tcPr>
            <w:tcW w:w="1840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D3F38" w:rsidRPr="00271E43" w:rsidTr="00924E35">
        <w:tc>
          <w:tcPr>
            <w:tcW w:w="1951" w:type="dxa"/>
            <w:shd w:val="clear" w:color="auto" w:fill="auto"/>
          </w:tcPr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271E43">
              <w:rPr>
                <w:rFonts w:ascii="Arial" w:hAnsi="Arial" w:cs="Arial"/>
                <w:sz w:val="22"/>
                <w:szCs w:val="22"/>
              </w:rPr>
              <w:t>F ON M III ME 2</w:t>
            </w:r>
          </w:p>
        </w:tc>
        <w:tc>
          <w:tcPr>
            <w:tcW w:w="3119" w:type="dxa"/>
            <w:shd w:val="clear" w:color="auto" w:fill="auto"/>
          </w:tcPr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652B37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652B37">
              <w:rPr>
                <w:rFonts w:ascii="Arial" w:hAnsi="Arial" w:cs="Arial"/>
                <w:sz w:val="22"/>
                <w:szCs w:val="22"/>
              </w:rPr>
              <w:t>Die Krankheitsbewältigung kommunikativ unterstützen</w:t>
            </w:r>
          </w:p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D3F38" w:rsidRPr="00271E43" w:rsidRDefault="00652B37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40 </w:t>
            </w:r>
          </w:p>
        </w:tc>
        <w:tc>
          <w:tcPr>
            <w:tcW w:w="1840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52B37" w:rsidRPr="00271E43" w:rsidTr="00924E35">
        <w:tc>
          <w:tcPr>
            <w:tcW w:w="1951" w:type="dxa"/>
            <w:shd w:val="clear" w:color="auto" w:fill="auto"/>
          </w:tcPr>
          <w:p w:rsidR="00652B37" w:rsidRDefault="00652B37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B37" w:rsidRPr="00271E43" w:rsidRDefault="00652B37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ON M III ME 3</w:t>
            </w:r>
          </w:p>
        </w:tc>
        <w:tc>
          <w:tcPr>
            <w:tcW w:w="3119" w:type="dxa"/>
            <w:shd w:val="clear" w:color="auto" w:fill="auto"/>
          </w:tcPr>
          <w:p w:rsidR="00652B37" w:rsidRDefault="00652B37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B37" w:rsidRDefault="00652B37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652B37">
              <w:rPr>
                <w:rFonts w:ascii="Arial" w:hAnsi="Arial" w:cs="Arial"/>
                <w:sz w:val="22"/>
                <w:szCs w:val="22"/>
              </w:rPr>
              <w:t>In komplexen Gesprächss</w:t>
            </w:r>
            <w:r w:rsidRPr="00652B37">
              <w:rPr>
                <w:rFonts w:ascii="Arial" w:hAnsi="Arial" w:cs="Arial"/>
                <w:sz w:val="22"/>
                <w:szCs w:val="22"/>
              </w:rPr>
              <w:t>i</w:t>
            </w:r>
            <w:r w:rsidRPr="00652B37">
              <w:rPr>
                <w:rFonts w:ascii="Arial" w:hAnsi="Arial" w:cs="Arial"/>
                <w:sz w:val="22"/>
                <w:szCs w:val="22"/>
              </w:rPr>
              <w:t>tuationen kommunizieren</w:t>
            </w:r>
          </w:p>
          <w:p w:rsidR="00652B37" w:rsidRPr="00271E43" w:rsidRDefault="00652B37" w:rsidP="00832B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52B37" w:rsidRDefault="00652B37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52B37" w:rsidRPr="00271E43" w:rsidRDefault="00652B37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30 </w:t>
            </w:r>
          </w:p>
        </w:tc>
        <w:tc>
          <w:tcPr>
            <w:tcW w:w="1840" w:type="dxa"/>
            <w:shd w:val="clear" w:color="auto" w:fill="auto"/>
          </w:tcPr>
          <w:p w:rsidR="00652B37" w:rsidRPr="00271E43" w:rsidRDefault="00652B3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652B37" w:rsidRPr="00271E43" w:rsidRDefault="00652B37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E5C98" w:rsidRPr="00271E43" w:rsidTr="00131891">
        <w:tc>
          <w:tcPr>
            <w:tcW w:w="9855" w:type="dxa"/>
            <w:gridSpan w:val="5"/>
            <w:shd w:val="clear" w:color="auto" w:fill="D9D9D9"/>
          </w:tcPr>
          <w:p w:rsidR="009D3F38" w:rsidRPr="00271E43" w:rsidRDefault="009D3F38" w:rsidP="009D3F3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F ON M IV </w:t>
            </w:r>
            <w:r w:rsidR="006F04DE" w:rsidRPr="006F04D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Abläufe und Netzwerke verantwortlich mitgestalten </w:t>
            </w:r>
            <w:r w:rsidR="007540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6F04D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80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Stunden)</w:t>
            </w:r>
          </w:p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5C98" w:rsidRPr="00271E43" w:rsidTr="00131891">
        <w:tc>
          <w:tcPr>
            <w:tcW w:w="1951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</w:p>
        </w:tc>
        <w:tc>
          <w:tcPr>
            <w:tcW w:w="992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Name </w:t>
            </w:r>
            <w:r w:rsidR="003C6EC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der 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953" w:type="dxa"/>
            <w:shd w:val="clear" w:color="auto" w:fill="BFBFBF"/>
          </w:tcPr>
          <w:p w:rsidR="003E5C98" w:rsidRPr="00271E43" w:rsidRDefault="003E5C98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71E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9D3F38" w:rsidRPr="00271E43" w:rsidTr="00924E35">
        <w:tc>
          <w:tcPr>
            <w:tcW w:w="1951" w:type="dxa"/>
            <w:shd w:val="clear" w:color="auto" w:fill="auto"/>
          </w:tcPr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271E43">
              <w:rPr>
                <w:rFonts w:ascii="Arial" w:hAnsi="Arial" w:cs="Arial"/>
                <w:sz w:val="22"/>
                <w:szCs w:val="22"/>
              </w:rPr>
              <w:t>F ON M IV ME 1</w:t>
            </w:r>
          </w:p>
        </w:tc>
        <w:tc>
          <w:tcPr>
            <w:tcW w:w="3119" w:type="dxa"/>
            <w:shd w:val="clear" w:color="auto" w:fill="auto"/>
          </w:tcPr>
          <w:p w:rsidR="009D3F38" w:rsidRDefault="009D3F38" w:rsidP="00832B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4DE" w:rsidRPr="006F04DE" w:rsidRDefault="006F04DE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6F04DE">
              <w:rPr>
                <w:rFonts w:ascii="Arial" w:hAnsi="Arial" w:cs="Arial"/>
                <w:sz w:val="22"/>
                <w:szCs w:val="22"/>
              </w:rPr>
              <w:t>Agieren im Team und Netz-werken</w:t>
            </w:r>
          </w:p>
        </w:tc>
        <w:tc>
          <w:tcPr>
            <w:tcW w:w="992" w:type="dxa"/>
            <w:shd w:val="clear" w:color="auto" w:fill="auto"/>
          </w:tcPr>
          <w:p w:rsidR="006F04DE" w:rsidRDefault="006F04DE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D3F38" w:rsidRPr="00271E43" w:rsidRDefault="006F04DE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40 </w:t>
            </w:r>
          </w:p>
        </w:tc>
        <w:tc>
          <w:tcPr>
            <w:tcW w:w="1840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D3F38" w:rsidRPr="00271E43" w:rsidTr="00924E35">
        <w:tc>
          <w:tcPr>
            <w:tcW w:w="1951" w:type="dxa"/>
            <w:shd w:val="clear" w:color="auto" w:fill="auto"/>
          </w:tcPr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271E43">
              <w:rPr>
                <w:rFonts w:ascii="Arial" w:hAnsi="Arial" w:cs="Arial"/>
                <w:sz w:val="22"/>
                <w:szCs w:val="22"/>
              </w:rPr>
              <w:t>F ON M IV ME 2</w:t>
            </w:r>
          </w:p>
        </w:tc>
        <w:tc>
          <w:tcPr>
            <w:tcW w:w="3119" w:type="dxa"/>
            <w:shd w:val="clear" w:color="auto" w:fill="auto"/>
          </w:tcPr>
          <w:p w:rsidR="009D3F38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4DE" w:rsidRPr="00271E43" w:rsidRDefault="006F04DE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6F04DE">
              <w:rPr>
                <w:rFonts w:ascii="Arial" w:hAnsi="Arial" w:cs="Arial"/>
                <w:sz w:val="22"/>
                <w:szCs w:val="22"/>
              </w:rPr>
              <w:t>Behandlungsorganisation in der Onkologie unterstützen</w:t>
            </w:r>
          </w:p>
        </w:tc>
        <w:tc>
          <w:tcPr>
            <w:tcW w:w="992" w:type="dxa"/>
            <w:shd w:val="clear" w:color="auto" w:fill="auto"/>
          </w:tcPr>
          <w:p w:rsidR="006F04DE" w:rsidRDefault="006F04DE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6F04DE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840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D3F38" w:rsidRPr="00271E43" w:rsidTr="00924E35">
        <w:tc>
          <w:tcPr>
            <w:tcW w:w="1951" w:type="dxa"/>
            <w:shd w:val="clear" w:color="auto" w:fill="auto"/>
          </w:tcPr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Pr="00271E43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271E43">
              <w:rPr>
                <w:rFonts w:ascii="Arial" w:hAnsi="Arial" w:cs="Arial"/>
                <w:sz w:val="22"/>
                <w:szCs w:val="22"/>
              </w:rPr>
              <w:t>F ON M IV ME 3</w:t>
            </w:r>
          </w:p>
        </w:tc>
        <w:tc>
          <w:tcPr>
            <w:tcW w:w="3119" w:type="dxa"/>
            <w:shd w:val="clear" w:color="auto" w:fill="auto"/>
          </w:tcPr>
          <w:p w:rsidR="006F04DE" w:rsidRDefault="006F04DE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Default="006F04DE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6F04DE">
              <w:rPr>
                <w:rFonts w:ascii="Arial" w:hAnsi="Arial" w:cs="Arial"/>
                <w:sz w:val="22"/>
                <w:szCs w:val="22"/>
              </w:rPr>
              <w:t>Vorbehaltene Tätigkeiten in der onkologischen Pflege ausüben</w:t>
            </w:r>
          </w:p>
          <w:p w:rsidR="006F04DE" w:rsidRPr="00271E43" w:rsidRDefault="006F04DE" w:rsidP="00832B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04DE" w:rsidRDefault="006F04DE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D3F38" w:rsidRPr="00271E43" w:rsidRDefault="006F04DE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16 </w:t>
            </w:r>
          </w:p>
        </w:tc>
        <w:tc>
          <w:tcPr>
            <w:tcW w:w="1840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:rsidR="009D3F38" w:rsidRPr="00271E43" w:rsidRDefault="009D3F38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946BE" w:rsidRPr="00271E43" w:rsidTr="00131891">
        <w:tc>
          <w:tcPr>
            <w:tcW w:w="9855" w:type="dxa"/>
            <w:gridSpan w:val="5"/>
            <w:shd w:val="clear" w:color="auto" w:fill="D9D9D9"/>
          </w:tcPr>
          <w:p w:rsidR="002946BE" w:rsidRDefault="002946BE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46B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 ON M V Bei der onkologischen Diagnostik und Therapie mitwirken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(100 Stunden)</w:t>
            </w:r>
          </w:p>
          <w:p w:rsidR="002946BE" w:rsidRDefault="002946BE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946BE" w:rsidRPr="002946BE" w:rsidRDefault="002946BE" w:rsidP="002946B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46B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2946BE" w:rsidRPr="002946BE" w:rsidRDefault="002946BE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946BE" w:rsidRPr="00271E43" w:rsidTr="00131891">
        <w:tc>
          <w:tcPr>
            <w:tcW w:w="1951" w:type="dxa"/>
            <w:shd w:val="clear" w:color="auto" w:fill="BFBFBF"/>
          </w:tcPr>
          <w:p w:rsidR="002946BE" w:rsidRPr="00271E43" w:rsidRDefault="00231D6B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231D6B">
              <w:rPr>
                <w:rFonts w:ascii="Arial" w:hAnsi="Arial" w:cs="Arial"/>
                <w:b/>
                <w:sz w:val="22"/>
                <w:szCs w:val="22"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2946BE" w:rsidRDefault="00231D6B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231D6B">
              <w:rPr>
                <w:rFonts w:ascii="Arial" w:hAnsi="Arial" w:cs="Arial"/>
                <w:b/>
                <w:sz w:val="22"/>
                <w:szCs w:val="22"/>
              </w:rPr>
              <w:t>Titel</w:t>
            </w:r>
          </w:p>
        </w:tc>
        <w:tc>
          <w:tcPr>
            <w:tcW w:w="992" w:type="dxa"/>
            <w:shd w:val="clear" w:color="auto" w:fill="BFBFBF"/>
          </w:tcPr>
          <w:p w:rsidR="002946BE" w:rsidRDefault="00231D6B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1D6B">
              <w:rPr>
                <w:rFonts w:ascii="Arial" w:hAnsi="Arial" w:cs="Arial"/>
                <w:b/>
                <w:sz w:val="22"/>
                <w:szCs w:val="22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2946BE" w:rsidRPr="00271E43" w:rsidRDefault="00231D6B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1D6B">
              <w:rPr>
                <w:rFonts w:ascii="Arial" w:hAnsi="Arial" w:cs="Arial"/>
                <w:b/>
                <w:sz w:val="22"/>
                <w:szCs w:val="22"/>
              </w:rPr>
              <w:t>Name der D</w:t>
            </w:r>
            <w:r w:rsidRPr="00231D6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31D6B">
              <w:rPr>
                <w:rFonts w:ascii="Arial" w:hAnsi="Arial" w:cs="Arial"/>
                <w:b/>
                <w:sz w:val="22"/>
                <w:szCs w:val="22"/>
              </w:rPr>
              <w:t>zenten</w:t>
            </w:r>
          </w:p>
        </w:tc>
        <w:tc>
          <w:tcPr>
            <w:tcW w:w="1953" w:type="dxa"/>
            <w:shd w:val="clear" w:color="auto" w:fill="BFBFBF"/>
          </w:tcPr>
          <w:p w:rsidR="002946BE" w:rsidRPr="00271E43" w:rsidRDefault="00231D6B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1D6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2946BE" w:rsidRPr="00271E43" w:rsidTr="00924E35">
        <w:tc>
          <w:tcPr>
            <w:tcW w:w="1951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231D6B" w:rsidRPr="00271E43" w:rsidRDefault="00231D6B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ON M V ME 1</w:t>
            </w:r>
          </w:p>
        </w:tc>
        <w:tc>
          <w:tcPr>
            <w:tcW w:w="3119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231D6B" w:rsidRDefault="00231D6B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231D6B">
              <w:rPr>
                <w:rFonts w:ascii="Arial" w:hAnsi="Arial" w:cs="Arial"/>
                <w:sz w:val="22"/>
                <w:szCs w:val="22"/>
              </w:rPr>
              <w:t xml:space="preserve">Bei der internistischen </w:t>
            </w:r>
            <w:proofErr w:type="spellStart"/>
            <w:r w:rsidRPr="00231D6B">
              <w:rPr>
                <w:rFonts w:ascii="Arial" w:hAnsi="Arial" w:cs="Arial"/>
                <w:sz w:val="22"/>
                <w:szCs w:val="22"/>
              </w:rPr>
              <w:t>Diag-nostik</w:t>
            </w:r>
            <w:proofErr w:type="spellEnd"/>
            <w:r w:rsidRPr="00231D6B">
              <w:rPr>
                <w:rFonts w:ascii="Arial" w:hAnsi="Arial" w:cs="Arial"/>
                <w:sz w:val="22"/>
                <w:szCs w:val="22"/>
              </w:rPr>
              <w:t xml:space="preserve"> und Therapie </w:t>
            </w:r>
            <w:proofErr w:type="spellStart"/>
            <w:r w:rsidRPr="00231D6B">
              <w:rPr>
                <w:rFonts w:ascii="Arial" w:hAnsi="Arial" w:cs="Arial"/>
                <w:sz w:val="22"/>
                <w:szCs w:val="22"/>
              </w:rPr>
              <w:t>mitwir-ken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31D6B" w:rsidRDefault="00D64C56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60 </w:t>
            </w:r>
          </w:p>
        </w:tc>
        <w:tc>
          <w:tcPr>
            <w:tcW w:w="1840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946BE" w:rsidRPr="00271E43" w:rsidTr="00924E35">
        <w:tc>
          <w:tcPr>
            <w:tcW w:w="1951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231D6B" w:rsidRPr="00271E43" w:rsidRDefault="00231D6B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ON M V ME 2</w:t>
            </w:r>
          </w:p>
        </w:tc>
        <w:tc>
          <w:tcPr>
            <w:tcW w:w="3119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231D6B" w:rsidRDefault="00231D6B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231D6B">
              <w:rPr>
                <w:rFonts w:ascii="Arial" w:hAnsi="Arial" w:cs="Arial"/>
                <w:sz w:val="22"/>
                <w:szCs w:val="22"/>
              </w:rPr>
              <w:t xml:space="preserve">Bei der chirurgischen </w:t>
            </w:r>
            <w:proofErr w:type="spellStart"/>
            <w:r w:rsidRPr="00231D6B">
              <w:rPr>
                <w:rFonts w:ascii="Arial" w:hAnsi="Arial" w:cs="Arial"/>
                <w:sz w:val="22"/>
                <w:szCs w:val="22"/>
              </w:rPr>
              <w:t>Diag-nostik</w:t>
            </w:r>
            <w:proofErr w:type="spellEnd"/>
            <w:r w:rsidRPr="00231D6B">
              <w:rPr>
                <w:rFonts w:ascii="Arial" w:hAnsi="Arial" w:cs="Arial"/>
                <w:sz w:val="22"/>
                <w:szCs w:val="22"/>
              </w:rPr>
              <w:t xml:space="preserve"> und Therapie </w:t>
            </w:r>
            <w:proofErr w:type="spellStart"/>
            <w:r w:rsidRPr="00231D6B">
              <w:rPr>
                <w:rFonts w:ascii="Arial" w:hAnsi="Arial" w:cs="Arial"/>
                <w:sz w:val="22"/>
                <w:szCs w:val="22"/>
              </w:rPr>
              <w:t>mitwir-ken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31D6B" w:rsidRDefault="00D64C56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24 </w:t>
            </w:r>
          </w:p>
        </w:tc>
        <w:tc>
          <w:tcPr>
            <w:tcW w:w="1840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946BE" w:rsidRPr="00271E43" w:rsidTr="00924E35">
        <w:tc>
          <w:tcPr>
            <w:tcW w:w="1951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231D6B" w:rsidRPr="00271E43" w:rsidRDefault="00231D6B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ON M V ME 3</w:t>
            </w:r>
          </w:p>
        </w:tc>
        <w:tc>
          <w:tcPr>
            <w:tcW w:w="3119" w:type="dxa"/>
            <w:shd w:val="clear" w:color="auto" w:fill="auto"/>
          </w:tcPr>
          <w:p w:rsidR="002946BE" w:rsidRDefault="00231D6B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231D6B">
              <w:rPr>
                <w:rFonts w:ascii="Arial" w:hAnsi="Arial" w:cs="Arial"/>
                <w:sz w:val="22"/>
                <w:szCs w:val="22"/>
              </w:rPr>
              <w:t xml:space="preserve">Bei der </w:t>
            </w:r>
            <w:proofErr w:type="spellStart"/>
            <w:r w:rsidRPr="00231D6B">
              <w:rPr>
                <w:rFonts w:ascii="Arial" w:hAnsi="Arial" w:cs="Arial"/>
                <w:sz w:val="22"/>
                <w:szCs w:val="22"/>
              </w:rPr>
              <w:t>strahlentherapeuti-schen</w:t>
            </w:r>
            <w:proofErr w:type="spellEnd"/>
            <w:r w:rsidRPr="00231D6B">
              <w:rPr>
                <w:rFonts w:ascii="Arial" w:hAnsi="Arial" w:cs="Arial"/>
                <w:sz w:val="22"/>
                <w:szCs w:val="22"/>
              </w:rPr>
              <w:t xml:space="preserve"> Diagnostik und Thera-</w:t>
            </w:r>
            <w:proofErr w:type="spellStart"/>
            <w:r w:rsidRPr="00231D6B">
              <w:rPr>
                <w:rFonts w:ascii="Arial" w:hAnsi="Arial" w:cs="Arial"/>
                <w:sz w:val="22"/>
                <w:szCs w:val="22"/>
              </w:rPr>
              <w:t>pie</w:t>
            </w:r>
            <w:proofErr w:type="spellEnd"/>
            <w:r w:rsidRPr="00231D6B">
              <w:rPr>
                <w:rFonts w:ascii="Arial" w:hAnsi="Arial" w:cs="Arial"/>
                <w:sz w:val="22"/>
                <w:szCs w:val="22"/>
              </w:rPr>
              <w:t xml:space="preserve"> mitwirken</w:t>
            </w:r>
          </w:p>
          <w:p w:rsidR="00231D6B" w:rsidRDefault="00231D6B" w:rsidP="00832B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31D6B" w:rsidRDefault="00D64C56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16 </w:t>
            </w:r>
          </w:p>
        </w:tc>
        <w:tc>
          <w:tcPr>
            <w:tcW w:w="1840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A61A2" w:rsidRPr="00271E43" w:rsidTr="00131891">
        <w:tc>
          <w:tcPr>
            <w:tcW w:w="9855" w:type="dxa"/>
            <w:gridSpan w:val="5"/>
            <w:shd w:val="clear" w:color="auto" w:fill="D9D9D9"/>
          </w:tcPr>
          <w:p w:rsidR="00BA61A2" w:rsidRDefault="00BA61A2" w:rsidP="00FE6A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61A2">
              <w:rPr>
                <w:rFonts w:ascii="Arial" w:hAnsi="Arial" w:cs="Arial"/>
                <w:b/>
                <w:sz w:val="22"/>
                <w:szCs w:val="22"/>
              </w:rPr>
              <w:t xml:space="preserve">F ON M VI </w:t>
            </w:r>
            <w:r w:rsidRPr="00BA61A2">
              <w:rPr>
                <w:rFonts w:ascii="Arial" w:hAnsi="Arial" w:cs="Arial"/>
                <w:b/>
                <w:bCs/>
                <w:sz w:val="22"/>
                <w:szCs w:val="22"/>
              </w:rPr>
              <w:t>Palliativ pflegen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(160 Stunden)</w:t>
            </w:r>
          </w:p>
          <w:p w:rsidR="00BA61A2" w:rsidRDefault="00BA61A2" w:rsidP="00FE6A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A61A2" w:rsidRPr="00BA61A2" w:rsidRDefault="00BA61A2" w:rsidP="00BA61A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A61A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BA61A2" w:rsidRPr="00BA61A2" w:rsidRDefault="00BA61A2" w:rsidP="00FE6A8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946BE" w:rsidRPr="00271E43" w:rsidTr="00131891">
        <w:tc>
          <w:tcPr>
            <w:tcW w:w="1951" w:type="dxa"/>
            <w:shd w:val="clear" w:color="auto" w:fill="BFBFBF"/>
          </w:tcPr>
          <w:p w:rsidR="002946BE" w:rsidRPr="00271E43" w:rsidRDefault="00BA61A2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BA61A2">
              <w:rPr>
                <w:rFonts w:ascii="Arial" w:hAnsi="Arial" w:cs="Arial"/>
                <w:b/>
                <w:sz w:val="22"/>
                <w:szCs w:val="22"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2946BE" w:rsidRDefault="00BA61A2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BA61A2">
              <w:rPr>
                <w:rFonts w:ascii="Arial" w:hAnsi="Arial" w:cs="Arial"/>
                <w:b/>
                <w:sz w:val="22"/>
                <w:szCs w:val="22"/>
              </w:rPr>
              <w:t>Titel</w:t>
            </w:r>
          </w:p>
        </w:tc>
        <w:tc>
          <w:tcPr>
            <w:tcW w:w="992" w:type="dxa"/>
            <w:shd w:val="clear" w:color="auto" w:fill="BFBFBF"/>
          </w:tcPr>
          <w:p w:rsidR="002946BE" w:rsidRDefault="00BA61A2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A61A2">
              <w:rPr>
                <w:rFonts w:ascii="Arial" w:hAnsi="Arial" w:cs="Arial"/>
                <w:b/>
                <w:sz w:val="22"/>
                <w:szCs w:val="22"/>
              </w:rPr>
              <w:t>Std.</w:t>
            </w:r>
          </w:p>
        </w:tc>
        <w:tc>
          <w:tcPr>
            <w:tcW w:w="1840" w:type="dxa"/>
            <w:shd w:val="clear" w:color="auto" w:fill="BFBFBF"/>
          </w:tcPr>
          <w:p w:rsidR="002946BE" w:rsidRPr="00271E43" w:rsidRDefault="00BA61A2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A61A2">
              <w:rPr>
                <w:rFonts w:ascii="Arial" w:hAnsi="Arial" w:cs="Arial"/>
                <w:b/>
                <w:sz w:val="22"/>
                <w:szCs w:val="22"/>
              </w:rPr>
              <w:t>Name der D</w:t>
            </w:r>
            <w:r w:rsidRPr="00BA61A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BA61A2">
              <w:rPr>
                <w:rFonts w:ascii="Arial" w:hAnsi="Arial" w:cs="Arial"/>
                <w:b/>
                <w:sz w:val="22"/>
                <w:szCs w:val="22"/>
              </w:rPr>
              <w:t>zenten</w:t>
            </w:r>
          </w:p>
        </w:tc>
        <w:tc>
          <w:tcPr>
            <w:tcW w:w="1953" w:type="dxa"/>
            <w:shd w:val="clear" w:color="auto" w:fill="BFBFBF"/>
          </w:tcPr>
          <w:p w:rsidR="002946BE" w:rsidRPr="00271E43" w:rsidRDefault="00BA61A2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A61A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2946BE" w:rsidRPr="00271E43" w:rsidTr="00924E35">
        <w:tc>
          <w:tcPr>
            <w:tcW w:w="1951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779" w:rsidRPr="00271E43" w:rsidRDefault="00891779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ON M VI ME 1</w:t>
            </w:r>
          </w:p>
        </w:tc>
        <w:tc>
          <w:tcPr>
            <w:tcW w:w="3119" w:type="dxa"/>
            <w:shd w:val="clear" w:color="auto" w:fill="auto"/>
          </w:tcPr>
          <w:p w:rsidR="00891779" w:rsidRDefault="00891779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2946BE" w:rsidRDefault="00891779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891779">
              <w:rPr>
                <w:rFonts w:ascii="Arial" w:hAnsi="Arial" w:cs="Arial"/>
                <w:sz w:val="22"/>
                <w:szCs w:val="22"/>
              </w:rPr>
              <w:t xml:space="preserve">In palliativen Situationen </w:t>
            </w:r>
            <w:proofErr w:type="spellStart"/>
            <w:r w:rsidRPr="00891779">
              <w:rPr>
                <w:rFonts w:ascii="Arial" w:hAnsi="Arial" w:cs="Arial"/>
                <w:sz w:val="22"/>
                <w:szCs w:val="22"/>
              </w:rPr>
              <w:t>ar-beiten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91779" w:rsidRDefault="00891779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46BE" w:rsidRDefault="00891779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40 </w:t>
            </w:r>
          </w:p>
        </w:tc>
        <w:tc>
          <w:tcPr>
            <w:tcW w:w="1840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946BE" w:rsidRPr="00271E43" w:rsidTr="00924E35">
        <w:tc>
          <w:tcPr>
            <w:tcW w:w="1951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779" w:rsidRPr="00271E43" w:rsidRDefault="00891779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ON M VI ME 2</w:t>
            </w:r>
          </w:p>
        </w:tc>
        <w:tc>
          <w:tcPr>
            <w:tcW w:w="3119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779" w:rsidRDefault="00891779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891779">
              <w:rPr>
                <w:rFonts w:ascii="Arial" w:hAnsi="Arial" w:cs="Arial"/>
                <w:sz w:val="22"/>
                <w:szCs w:val="22"/>
              </w:rPr>
              <w:t>In palliativen Bereich pfl</w:t>
            </w:r>
            <w:r w:rsidRPr="00891779">
              <w:rPr>
                <w:rFonts w:ascii="Arial" w:hAnsi="Arial" w:cs="Arial"/>
                <w:sz w:val="22"/>
                <w:szCs w:val="22"/>
              </w:rPr>
              <w:t>e</w:t>
            </w:r>
            <w:r w:rsidRPr="00891779">
              <w:rPr>
                <w:rFonts w:ascii="Arial" w:hAnsi="Arial" w:cs="Arial"/>
                <w:sz w:val="22"/>
                <w:szCs w:val="22"/>
              </w:rPr>
              <w:t>gend tätig werden</w:t>
            </w:r>
          </w:p>
        </w:tc>
        <w:tc>
          <w:tcPr>
            <w:tcW w:w="992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91779" w:rsidRDefault="00D64C56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40 </w:t>
            </w:r>
          </w:p>
        </w:tc>
        <w:tc>
          <w:tcPr>
            <w:tcW w:w="1840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946BE" w:rsidRPr="00271E43" w:rsidTr="00924E35">
        <w:tc>
          <w:tcPr>
            <w:tcW w:w="1951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779" w:rsidRPr="00271E43" w:rsidRDefault="00891779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ON M VI ME 3</w:t>
            </w:r>
          </w:p>
        </w:tc>
        <w:tc>
          <w:tcPr>
            <w:tcW w:w="3119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779" w:rsidRDefault="00891779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891779">
              <w:rPr>
                <w:rFonts w:ascii="Arial" w:hAnsi="Arial" w:cs="Arial"/>
                <w:sz w:val="22"/>
                <w:szCs w:val="22"/>
              </w:rPr>
              <w:t xml:space="preserve">Patienten beim Sterben </w:t>
            </w:r>
            <w:proofErr w:type="spellStart"/>
            <w:r w:rsidRPr="00891779">
              <w:rPr>
                <w:rFonts w:ascii="Arial" w:hAnsi="Arial" w:cs="Arial"/>
                <w:sz w:val="22"/>
                <w:szCs w:val="22"/>
              </w:rPr>
              <w:t>be</w:t>
            </w:r>
            <w:proofErr w:type="spellEnd"/>
            <w:r w:rsidRPr="00891779">
              <w:rPr>
                <w:rFonts w:ascii="Arial" w:hAnsi="Arial" w:cs="Arial"/>
                <w:sz w:val="22"/>
                <w:szCs w:val="22"/>
              </w:rPr>
              <w:t>-gleiten</w:t>
            </w:r>
          </w:p>
        </w:tc>
        <w:tc>
          <w:tcPr>
            <w:tcW w:w="992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91779" w:rsidRDefault="00D64C56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40 </w:t>
            </w:r>
          </w:p>
        </w:tc>
        <w:tc>
          <w:tcPr>
            <w:tcW w:w="1840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946BE" w:rsidRPr="00271E43" w:rsidTr="00924E35">
        <w:tc>
          <w:tcPr>
            <w:tcW w:w="1951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779" w:rsidRPr="00271E43" w:rsidRDefault="00891779" w:rsidP="00832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ON M VI ME 4</w:t>
            </w:r>
          </w:p>
        </w:tc>
        <w:tc>
          <w:tcPr>
            <w:tcW w:w="3119" w:type="dxa"/>
            <w:shd w:val="clear" w:color="auto" w:fill="auto"/>
          </w:tcPr>
          <w:p w:rsidR="00891779" w:rsidRDefault="00891779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2946BE" w:rsidRDefault="00891779" w:rsidP="00832B20">
            <w:pPr>
              <w:rPr>
                <w:rFonts w:ascii="Arial" w:hAnsi="Arial" w:cs="Arial"/>
                <w:sz w:val="22"/>
                <w:szCs w:val="22"/>
              </w:rPr>
            </w:pPr>
            <w:r w:rsidRPr="00891779">
              <w:rPr>
                <w:rFonts w:ascii="Arial" w:hAnsi="Arial" w:cs="Arial"/>
                <w:sz w:val="22"/>
                <w:szCs w:val="22"/>
              </w:rPr>
              <w:t>Trauernde begleiten</w:t>
            </w:r>
          </w:p>
          <w:p w:rsidR="00891779" w:rsidRDefault="00891779" w:rsidP="00832B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946BE" w:rsidRDefault="002946BE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91779" w:rsidRDefault="00D64C56" w:rsidP="00832B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40 </w:t>
            </w:r>
          </w:p>
        </w:tc>
        <w:tc>
          <w:tcPr>
            <w:tcW w:w="1840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53" w:type="dxa"/>
            <w:shd w:val="clear" w:color="auto" w:fill="auto"/>
          </w:tcPr>
          <w:p w:rsidR="002946BE" w:rsidRPr="00271E43" w:rsidRDefault="002946BE" w:rsidP="00FE6A8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53C56" w:rsidRDefault="00153C56" w:rsidP="00153C5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32721" w:rsidRPr="006D7C8F" w:rsidRDefault="00E8461B">
      <w:pPr>
        <w:spacing w:line="360" w:lineRule="auto"/>
        <w:jc w:val="both"/>
        <w:rPr>
          <w:rFonts w:ascii="Arial" w:hAnsi="Arial"/>
          <w:b/>
        </w:rPr>
      </w:pPr>
      <w:r w:rsidRPr="006D7C8F">
        <w:rPr>
          <w:rFonts w:ascii="Arial" w:hAnsi="Arial"/>
          <w:b/>
        </w:rPr>
        <w:t>Gesamtstunden: 720</w:t>
      </w:r>
    </w:p>
    <w:p w:rsidR="006D7C8F" w:rsidRDefault="006D7C8F">
      <w:pPr>
        <w:spacing w:line="360" w:lineRule="auto"/>
        <w:jc w:val="both"/>
        <w:rPr>
          <w:rFonts w:ascii="Arial" w:hAnsi="Arial"/>
          <w:sz w:val="20"/>
        </w:rPr>
      </w:pPr>
    </w:p>
    <w:p w:rsidR="00C0347D" w:rsidRPr="006D7C8F" w:rsidRDefault="00C0347D">
      <w:pPr>
        <w:spacing w:line="360" w:lineRule="auto"/>
        <w:jc w:val="both"/>
        <w:rPr>
          <w:rFonts w:ascii="Arial" w:hAnsi="Arial"/>
          <w:szCs w:val="24"/>
        </w:rPr>
      </w:pPr>
      <w:r w:rsidRPr="006D7C8F">
        <w:rPr>
          <w:rFonts w:ascii="Arial" w:hAnsi="Arial"/>
          <w:szCs w:val="24"/>
        </w:rPr>
        <w:t>Für weitere Personen eine zusätzliche Anlage beifügen</w:t>
      </w:r>
      <w:r w:rsidR="008A55B9" w:rsidRPr="006D7C8F">
        <w:rPr>
          <w:rFonts w:ascii="Arial" w:hAnsi="Arial"/>
          <w:szCs w:val="24"/>
        </w:rPr>
        <w:t>!</w:t>
      </w:r>
    </w:p>
    <w:p w:rsidR="00C0347D" w:rsidRDefault="00C0347D" w:rsidP="006D7C8F">
      <w:pPr>
        <w:spacing w:line="360" w:lineRule="auto"/>
        <w:ind w:left="1185" w:hanging="1185"/>
        <w:jc w:val="both"/>
        <w:rPr>
          <w:rFonts w:ascii="Arial" w:hAnsi="Arial"/>
          <w:sz w:val="20"/>
        </w:rPr>
      </w:pPr>
      <w:r w:rsidRPr="008A55B9">
        <w:rPr>
          <w:rFonts w:ascii="Arial" w:hAnsi="Arial"/>
          <w:sz w:val="20"/>
          <w:u w:val="single"/>
        </w:rPr>
        <w:t>Anmerkung:</w:t>
      </w:r>
      <w:r w:rsidRPr="008A55B9">
        <w:rPr>
          <w:rFonts w:ascii="Arial" w:hAnsi="Arial"/>
          <w:sz w:val="20"/>
        </w:rPr>
        <w:tab/>
      </w:r>
      <w:r w:rsidR="00B523A2">
        <w:rPr>
          <w:rFonts w:ascii="Arial" w:hAnsi="Arial"/>
          <w:sz w:val="20"/>
        </w:rPr>
        <w:t xml:space="preserve">Jede Dozentenänderung liegt in der Verantwortung der </w:t>
      </w:r>
      <w:r w:rsidR="00CC2CF3">
        <w:rPr>
          <w:rFonts w:ascii="Arial" w:hAnsi="Arial"/>
          <w:sz w:val="20"/>
        </w:rPr>
        <w:t>Leitung der Fachw</w:t>
      </w:r>
      <w:r w:rsidR="00B523A2">
        <w:rPr>
          <w:rFonts w:ascii="Arial" w:hAnsi="Arial"/>
          <w:sz w:val="20"/>
        </w:rPr>
        <w:t xml:space="preserve">eiterbildung. Die DKG kann zu jeder Zeit Einsicht </w:t>
      </w:r>
      <w:r w:rsidR="00C60FC0">
        <w:rPr>
          <w:rFonts w:ascii="Arial" w:hAnsi="Arial"/>
          <w:sz w:val="20"/>
        </w:rPr>
        <w:t xml:space="preserve">in die Unterlagen </w:t>
      </w:r>
      <w:r w:rsidR="00B523A2">
        <w:rPr>
          <w:rFonts w:ascii="Arial" w:hAnsi="Arial"/>
          <w:sz w:val="20"/>
        </w:rPr>
        <w:t>verlangen. Es</w:t>
      </w:r>
      <w:r w:rsidRPr="008A55B9">
        <w:rPr>
          <w:rFonts w:ascii="Arial" w:hAnsi="Arial"/>
          <w:sz w:val="20"/>
        </w:rPr>
        <w:t xml:space="preserve"> wird </w:t>
      </w:r>
      <w:r w:rsidR="00773077">
        <w:rPr>
          <w:rFonts w:ascii="Arial" w:hAnsi="Arial"/>
          <w:sz w:val="20"/>
        </w:rPr>
        <w:t>vorausgesetzt</w:t>
      </w:r>
      <w:r w:rsidR="00893B50">
        <w:rPr>
          <w:rFonts w:ascii="Arial" w:hAnsi="Arial"/>
          <w:sz w:val="20"/>
        </w:rPr>
        <w:t xml:space="preserve"> </w:t>
      </w:r>
      <w:r w:rsidRPr="008A55B9">
        <w:rPr>
          <w:rFonts w:ascii="Arial" w:hAnsi="Arial"/>
          <w:sz w:val="20"/>
        </w:rPr>
        <w:t>dass sich</w:t>
      </w:r>
      <w:r w:rsidR="00893B50">
        <w:rPr>
          <w:rFonts w:ascii="Arial" w:hAnsi="Arial"/>
          <w:sz w:val="20"/>
        </w:rPr>
        <w:t xml:space="preserve"> </w:t>
      </w:r>
      <w:r w:rsidR="00773077">
        <w:rPr>
          <w:rFonts w:ascii="Arial" w:hAnsi="Arial"/>
          <w:sz w:val="20"/>
        </w:rPr>
        <w:t>bei e</w:t>
      </w:r>
      <w:r w:rsidR="00773077">
        <w:rPr>
          <w:rFonts w:ascii="Arial" w:hAnsi="Arial"/>
          <w:sz w:val="20"/>
        </w:rPr>
        <w:t>i</w:t>
      </w:r>
      <w:r w:rsidR="00773077">
        <w:rPr>
          <w:rFonts w:ascii="Arial" w:hAnsi="Arial"/>
          <w:sz w:val="20"/>
        </w:rPr>
        <w:t>nem Wechsel der Dozentin</w:t>
      </w:r>
      <w:r w:rsidRPr="008A55B9">
        <w:rPr>
          <w:rFonts w:ascii="Arial" w:hAnsi="Arial"/>
          <w:sz w:val="20"/>
        </w:rPr>
        <w:t>, die Qualifikation</w:t>
      </w:r>
      <w:r w:rsidR="00773077">
        <w:rPr>
          <w:rFonts w:ascii="Arial" w:hAnsi="Arial"/>
          <w:sz w:val="20"/>
        </w:rPr>
        <w:t xml:space="preserve"> bezogen auf </w:t>
      </w:r>
      <w:r w:rsidR="00D64C56">
        <w:rPr>
          <w:rFonts w:ascii="Arial" w:hAnsi="Arial"/>
          <w:sz w:val="20"/>
        </w:rPr>
        <w:t>das jeweilige Modul</w:t>
      </w:r>
      <w:r w:rsidR="0012329D">
        <w:rPr>
          <w:rFonts w:ascii="Arial" w:hAnsi="Arial"/>
          <w:sz w:val="20"/>
        </w:rPr>
        <w:t>/ die Modulei</w:t>
      </w:r>
      <w:r w:rsidR="0012329D">
        <w:rPr>
          <w:rFonts w:ascii="Arial" w:hAnsi="Arial"/>
          <w:sz w:val="20"/>
        </w:rPr>
        <w:t>n</w:t>
      </w:r>
      <w:r w:rsidR="0012329D">
        <w:rPr>
          <w:rFonts w:ascii="Arial" w:hAnsi="Arial"/>
          <w:sz w:val="20"/>
        </w:rPr>
        <w:t>heit</w:t>
      </w:r>
      <w:r w:rsidR="00773077">
        <w:rPr>
          <w:rFonts w:ascii="Arial" w:hAnsi="Arial"/>
          <w:sz w:val="20"/>
        </w:rPr>
        <w:t xml:space="preserve"> nicht ändert </w:t>
      </w:r>
      <w:r w:rsidR="008A55B9" w:rsidRPr="008A55B9">
        <w:rPr>
          <w:rFonts w:ascii="Arial" w:hAnsi="Arial"/>
          <w:sz w:val="20"/>
        </w:rPr>
        <w:t>.</w:t>
      </w:r>
    </w:p>
    <w:p w:rsidR="00C0347D" w:rsidRDefault="006D7C8F" w:rsidP="00B523A2">
      <w:pPr>
        <w:spacing w:after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>
        <w:rPr>
          <w:rFonts w:ascii="Arial" w:hAnsi="Arial"/>
          <w:b/>
        </w:rPr>
        <w:lastRenderedPageBreak/>
        <w:t>7</w:t>
      </w:r>
      <w:r w:rsidR="00C0347D">
        <w:rPr>
          <w:rFonts w:ascii="Arial" w:hAnsi="Arial"/>
          <w:b/>
        </w:rPr>
        <w:t>.</w:t>
      </w:r>
      <w:r w:rsidR="00C0347D">
        <w:rPr>
          <w:rFonts w:ascii="Arial" w:hAnsi="Arial"/>
          <w:b/>
        </w:rPr>
        <w:tab/>
        <w:t xml:space="preserve">Praktische </w:t>
      </w:r>
      <w:r w:rsidR="000749B1">
        <w:rPr>
          <w:rFonts w:ascii="Arial" w:hAnsi="Arial"/>
          <w:b/>
        </w:rPr>
        <w:t>Fachw</w:t>
      </w:r>
      <w:r w:rsidR="00C0347D">
        <w:rPr>
          <w:rFonts w:ascii="Arial" w:hAnsi="Arial"/>
          <w:b/>
        </w:rPr>
        <w:t>eiterbildung</w:t>
      </w:r>
      <w:r w:rsidR="00312864">
        <w:rPr>
          <w:rFonts w:ascii="Arial" w:hAnsi="Arial"/>
          <w:b/>
        </w:rPr>
        <w:t>:</w:t>
      </w:r>
    </w:p>
    <w:p w:rsidR="00B523A2" w:rsidRDefault="00B523A2" w:rsidP="00B523A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C0347D">
        <w:rPr>
          <w:rFonts w:ascii="Arial" w:hAnsi="Arial"/>
          <w:sz w:val="22"/>
        </w:rPr>
        <w:t>.1</w:t>
      </w:r>
      <w:r w:rsidR="00C0347D">
        <w:rPr>
          <w:rFonts w:ascii="Arial" w:hAnsi="Arial"/>
          <w:sz w:val="22"/>
        </w:rPr>
        <w:tab/>
        <w:t xml:space="preserve">Praktische </w:t>
      </w:r>
      <w:r w:rsidR="000749B1">
        <w:rPr>
          <w:rFonts w:ascii="Arial" w:hAnsi="Arial"/>
          <w:sz w:val="22"/>
        </w:rPr>
        <w:t>Fachw</w:t>
      </w:r>
      <w:r w:rsidR="00C0347D">
        <w:rPr>
          <w:rFonts w:ascii="Arial" w:hAnsi="Arial"/>
          <w:sz w:val="22"/>
        </w:rPr>
        <w:t xml:space="preserve">eiterbildung nach </w:t>
      </w:r>
      <w:r>
        <w:rPr>
          <w:rFonts w:ascii="Arial" w:hAnsi="Arial"/>
          <w:sz w:val="22"/>
        </w:rPr>
        <w:t xml:space="preserve">Pflicht- und Wahlpflicht-Einsätzen </w:t>
      </w:r>
    </w:p>
    <w:p w:rsidR="00C0347D" w:rsidRDefault="00C0347D" w:rsidP="00B523A2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(Für Weiterbildungsteilnehmer aus angeschlossenen Kr</w:t>
      </w:r>
      <w:r w:rsidR="002D39BE">
        <w:rPr>
          <w:rFonts w:ascii="Arial" w:hAnsi="Arial"/>
          <w:sz w:val="22"/>
        </w:rPr>
        <w:t xml:space="preserve">ankenhäusern/Einrichtungen ist </w:t>
      </w:r>
      <w:r>
        <w:rPr>
          <w:rFonts w:ascii="Arial" w:hAnsi="Arial"/>
          <w:sz w:val="22"/>
        </w:rPr>
        <w:t>je Kra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kenhaus/Einrichtung </w:t>
      </w:r>
      <w:r w:rsidRPr="0046559A">
        <w:rPr>
          <w:rFonts w:ascii="Arial" w:hAnsi="Arial"/>
          <w:sz w:val="22"/>
        </w:rPr>
        <w:t>die A</w:t>
      </w:r>
      <w:r w:rsidRPr="0046559A">
        <w:rPr>
          <w:rFonts w:ascii="Arial" w:hAnsi="Arial"/>
          <w:sz w:val="22"/>
        </w:rPr>
        <w:t>n</w:t>
      </w:r>
      <w:r w:rsidRPr="0046559A">
        <w:rPr>
          <w:rFonts w:ascii="Arial" w:hAnsi="Arial"/>
          <w:sz w:val="22"/>
        </w:rPr>
        <w:t>lage</w:t>
      </w:r>
      <w:r w:rsidR="00C525C8" w:rsidRPr="0046559A">
        <w:rPr>
          <w:rFonts w:ascii="Arial" w:hAnsi="Arial"/>
          <w:sz w:val="22"/>
        </w:rPr>
        <w:t xml:space="preserve"> </w:t>
      </w:r>
      <w:r w:rsidR="0046559A" w:rsidRPr="0046559A">
        <w:rPr>
          <w:rFonts w:ascii="Arial" w:hAnsi="Arial"/>
          <w:sz w:val="22"/>
        </w:rPr>
        <w:t>2</w:t>
      </w:r>
      <w:r w:rsidR="00C525C8" w:rsidRPr="0046559A">
        <w:rPr>
          <w:rFonts w:ascii="Arial" w:hAnsi="Arial"/>
          <w:sz w:val="22"/>
        </w:rPr>
        <w:t xml:space="preserve"> auszufüllen</w:t>
      </w:r>
      <w:r w:rsidR="00C525C8">
        <w:rPr>
          <w:rFonts w:ascii="Arial" w:hAnsi="Arial"/>
          <w:sz w:val="22"/>
        </w:rPr>
        <w:t>!</w:t>
      </w:r>
      <w:r>
        <w:rPr>
          <w:rFonts w:ascii="Arial" w:hAnsi="Arial"/>
          <w:sz w:val="22"/>
        </w:rPr>
        <w:t>)</w:t>
      </w:r>
    </w:p>
    <w:p w:rsidR="00725A17" w:rsidRDefault="00725A17" w:rsidP="00725A17">
      <w:pPr>
        <w:jc w:val="both"/>
        <w:rPr>
          <w:rFonts w:ascii="Arial" w:hAnsi="Arial"/>
          <w:sz w:val="20"/>
        </w:rPr>
      </w:pPr>
    </w:p>
    <w:tbl>
      <w:tblPr>
        <w:tblW w:w="10283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58"/>
        <w:gridCol w:w="2220"/>
        <w:gridCol w:w="9"/>
        <w:gridCol w:w="1843"/>
        <w:gridCol w:w="3053"/>
      </w:tblGrid>
      <w:tr w:rsidR="009D3F38" w:rsidTr="00832B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283" w:type="dxa"/>
            <w:gridSpan w:val="5"/>
            <w:shd w:val="clear" w:color="auto" w:fill="E6E6E6"/>
            <w:vAlign w:val="center"/>
          </w:tcPr>
          <w:p w:rsidR="009D3F38" w:rsidRPr="002F4943" w:rsidRDefault="009D3F38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Pflege in der Onkologie</w:t>
            </w:r>
          </w:p>
        </w:tc>
      </w:tr>
      <w:tr w:rsidR="009D3F38" w:rsidTr="00832B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378" w:type="dxa"/>
            <w:gridSpan w:val="2"/>
            <w:shd w:val="clear" w:color="auto" w:fill="E6E6E6"/>
            <w:vAlign w:val="center"/>
          </w:tcPr>
          <w:p w:rsidR="009D3F38" w:rsidRPr="002F4943" w:rsidRDefault="009D3F38" w:rsidP="00832B20">
            <w:pPr>
              <w:spacing w:before="120" w:after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05" w:type="dxa"/>
            <w:gridSpan w:val="3"/>
            <w:shd w:val="clear" w:color="auto" w:fill="E6E6E6"/>
            <w:vAlign w:val="center"/>
          </w:tcPr>
          <w:p w:rsidR="009D3F38" w:rsidRPr="002F4943" w:rsidRDefault="009D3F38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Externe praktische Einsä</w:t>
            </w: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t</w:t>
            </w: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ze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  <w:p w:rsidR="009D3F38" w:rsidRPr="002F4943" w:rsidRDefault="009D3F38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sym w:font="Wingdings" w:char="F0ED"/>
            </w: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              </w:t>
            </w: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sym w:font="Wingdings" w:char="F0EE"/>
            </w:r>
          </w:p>
        </w:tc>
      </w:tr>
      <w:tr w:rsidR="009D3F38" w:rsidTr="00832B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158" w:type="dxa"/>
            <w:shd w:val="clear" w:color="auto" w:fill="E6E6E6"/>
            <w:vAlign w:val="center"/>
          </w:tcPr>
          <w:p w:rsidR="009D3F38" w:rsidRPr="002F4943" w:rsidRDefault="009D3F38" w:rsidP="00832B20">
            <w:pPr>
              <w:spacing w:before="120" w:after="12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Fachgebiet / Bereich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220" w:type="dxa"/>
            <w:shd w:val="clear" w:color="auto" w:fill="E6E6E6"/>
            <w:vAlign w:val="center"/>
          </w:tcPr>
          <w:p w:rsidR="009D3F38" w:rsidRPr="002F4943" w:rsidRDefault="009D3F38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Stunden insgesamt</w:t>
            </w:r>
          </w:p>
        </w:tc>
        <w:tc>
          <w:tcPr>
            <w:tcW w:w="1852" w:type="dxa"/>
            <w:gridSpan w:val="2"/>
            <w:shd w:val="clear" w:color="auto" w:fill="E6E6E6"/>
            <w:vAlign w:val="center"/>
          </w:tcPr>
          <w:p w:rsidR="009D3F38" w:rsidRPr="002F4943" w:rsidRDefault="009D3F38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Stunden</w:t>
            </w:r>
          </w:p>
        </w:tc>
        <w:tc>
          <w:tcPr>
            <w:tcW w:w="3053" w:type="dxa"/>
            <w:shd w:val="clear" w:color="auto" w:fill="E6E6E6"/>
            <w:vAlign w:val="center"/>
          </w:tcPr>
          <w:p w:rsidR="009D3F38" w:rsidRPr="002F4943" w:rsidRDefault="009D3F38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2F4943">
              <w:rPr>
                <w:rFonts w:ascii="Arial" w:hAnsi="Arial"/>
                <w:b/>
                <w:color w:val="000000"/>
                <w:sz w:val="22"/>
                <w:szCs w:val="22"/>
              </w:rPr>
              <w:t>Krankenhaus</w:t>
            </w:r>
            <w:r w:rsidR="00875489">
              <w:rPr>
                <w:rFonts w:ascii="Arial" w:hAnsi="Arial"/>
                <w:b/>
                <w:color w:val="000000"/>
                <w:sz w:val="22"/>
                <w:szCs w:val="22"/>
              </w:rPr>
              <w:t>/Einrichtung</w:t>
            </w:r>
          </w:p>
        </w:tc>
      </w:tr>
      <w:tr w:rsidR="009D3F38" w:rsidTr="00832B2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158" w:type="dxa"/>
            <w:shd w:val="clear" w:color="auto" w:fill="E6E6E6"/>
            <w:vAlign w:val="center"/>
          </w:tcPr>
          <w:p w:rsidR="009D3F38" w:rsidRPr="002F4943" w:rsidRDefault="009D3F38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Pflicht-Einsatz</w:t>
            </w:r>
            <w:r w:rsidR="00AF4690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bereiche </w:t>
            </w:r>
          </w:p>
        </w:tc>
        <w:tc>
          <w:tcPr>
            <w:tcW w:w="2220" w:type="dxa"/>
            <w:shd w:val="clear" w:color="auto" w:fill="E6E6E6"/>
            <w:vAlign w:val="center"/>
          </w:tcPr>
          <w:p w:rsidR="009D3F38" w:rsidRPr="002F4943" w:rsidRDefault="009D3F38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E6E6E6"/>
            <w:vAlign w:val="center"/>
          </w:tcPr>
          <w:p w:rsidR="009D3F38" w:rsidRPr="002F4943" w:rsidRDefault="009D3F38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E6E6E6"/>
            <w:vAlign w:val="center"/>
          </w:tcPr>
          <w:p w:rsidR="009D3F38" w:rsidRPr="002F4943" w:rsidRDefault="009D3F38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9D3F38" w:rsidTr="00832B2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158" w:type="dxa"/>
          </w:tcPr>
          <w:p w:rsidR="00844BB0" w:rsidRDefault="00844BB0" w:rsidP="00844BB0">
            <w:pPr>
              <w:rPr>
                <w:rFonts w:ascii="Arial" w:hAnsi="Arial" w:cs="Arial"/>
                <w:sz w:val="22"/>
                <w:szCs w:val="22"/>
              </w:rPr>
            </w:pPr>
            <w:r w:rsidRPr="0056328F">
              <w:rPr>
                <w:rFonts w:ascii="Arial" w:hAnsi="Arial" w:cs="Arial"/>
                <w:b/>
                <w:sz w:val="22"/>
                <w:szCs w:val="22"/>
              </w:rPr>
              <w:t>Internistische Onkologie</w:t>
            </w:r>
            <w:r>
              <w:rPr>
                <w:rFonts w:ascii="Arial" w:hAnsi="Arial" w:cs="Arial"/>
                <w:sz w:val="22"/>
                <w:szCs w:val="22"/>
              </w:rPr>
              <w:t xml:space="preserve"> (mindestens zwei Einsätze in verschiedenen Bereichen der internistischen 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kologie)</w:t>
            </w:r>
          </w:p>
          <w:p w:rsidR="009D3F38" w:rsidRDefault="009D3F38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44BB0" w:rsidRDefault="00844BB0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44BB0" w:rsidRDefault="00844BB0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44BB0" w:rsidRPr="00426860" w:rsidRDefault="00844BB0" w:rsidP="00832B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3F38" w:rsidRDefault="009D3F38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D3F38" w:rsidRDefault="009D3F38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3F38" w:rsidRDefault="009D3F38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D3F38" w:rsidRDefault="009D3F38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3F38" w:rsidRDefault="009D3F38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D3F38" w:rsidRDefault="009D3F38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3F38" w:rsidRPr="002F4943" w:rsidRDefault="009D3F38" w:rsidP="00832B20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20" w:type="dxa"/>
          </w:tcPr>
          <w:p w:rsidR="009D3F38" w:rsidRPr="002F4943" w:rsidRDefault="009D3F38" w:rsidP="00832B20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9D3F38" w:rsidRPr="002F4943" w:rsidRDefault="009D3F38" w:rsidP="00832B20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9D3F38" w:rsidRPr="002F4943" w:rsidRDefault="009D3F38" w:rsidP="00832B20">
            <w:pPr>
              <w:ind w:left="187" w:hanging="187"/>
              <w:rPr>
                <w:rFonts w:ascii="Arial" w:hAnsi="Arial"/>
                <w:color w:val="000000"/>
                <w:sz w:val="20"/>
              </w:rPr>
            </w:pPr>
          </w:p>
        </w:tc>
      </w:tr>
      <w:tr w:rsidR="009D3F38" w:rsidTr="00832B2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58" w:type="dxa"/>
          </w:tcPr>
          <w:p w:rsidR="00844BB0" w:rsidRDefault="00844BB0" w:rsidP="00844BB0">
            <w:pPr>
              <w:rPr>
                <w:rFonts w:ascii="Arial" w:hAnsi="Arial" w:cs="Arial"/>
                <w:sz w:val="22"/>
                <w:szCs w:val="22"/>
              </w:rPr>
            </w:pPr>
            <w:r w:rsidRPr="0056328F">
              <w:rPr>
                <w:rFonts w:ascii="Arial" w:hAnsi="Arial" w:cs="Arial"/>
                <w:b/>
                <w:sz w:val="22"/>
                <w:szCs w:val="22"/>
              </w:rPr>
              <w:t>Chirurgische Onkologie</w:t>
            </w:r>
            <w:r>
              <w:rPr>
                <w:rFonts w:ascii="Arial" w:hAnsi="Arial" w:cs="Arial"/>
                <w:sz w:val="22"/>
                <w:szCs w:val="22"/>
              </w:rPr>
              <w:t xml:space="preserve"> (mindestens zwei Einsätze in verschiedenen Bereichen der operativen Onkologie)</w:t>
            </w:r>
          </w:p>
          <w:p w:rsidR="009D3F38" w:rsidRDefault="009D3F38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44BB0" w:rsidRDefault="00844BB0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44BB0" w:rsidRDefault="00844BB0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44BB0" w:rsidRDefault="00844BB0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3F38" w:rsidRDefault="009D3F38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9D3F38" w:rsidRDefault="009D3F38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3F38" w:rsidRDefault="009D3F38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9D3F38" w:rsidRDefault="009D3F38" w:rsidP="00832B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3F38" w:rsidRPr="002F4943" w:rsidRDefault="009D3F38" w:rsidP="00832B20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20" w:type="dxa"/>
          </w:tcPr>
          <w:p w:rsidR="009D3F38" w:rsidRPr="002F4943" w:rsidRDefault="009D3F38" w:rsidP="00832B2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  <w:shd w:val="clear" w:color="auto" w:fill="FFFFFF"/>
          </w:tcPr>
          <w:p w:rsidR="009D3F38" w:rsidRPr="002F4943" w:rsidRDefault="009D3F38" w:rsidP="00832B2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9D3F38" w:rsidRPr="002F4943" w:rsidRDefault="009D3F38" w:rsidP="00832B20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D3F38" w:rsidTr="009D3F3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  <w:tcBorders>
              <w:bottom w:val="single" w:sz="4" w:space="0" w:color="auto"/>
            </w:tcBorders>
          </w:tcPr>
          <w:p w:rsidR="009D3F38" w:rsidRDefault="00844BB0" w:rsidP="00844BB0">
            <w:pPr>
              <w:tabs>
                <w:tab w:val="left" w:pos="3969"/>
                <w:tab w:val="right" w:pos="6379"/>
                <w:tab w:val="left" w:pos="6804"/>
              </w:tabs>
              <w:jc w:val="both"/>
              <w:rPr>
                <w:rFonts w:ascii="Arial" w:hAnsi="Arial"/>
                <w:sz w:val="20"/>
              </w:rPr>
            </w:pPr>
            <w:r w:rsidRPr="0056328F">
              <w:rPr>
                <w:rFonts w:ascii="Arial" w:hAnsi="Arial" w:cs="Arial"/>
                <w:b/>
                <w:sz w:val="22"/>
                <w:szCs w:val="22"/>
              </w:rPr>
              <w:t>Strahlentherapeutische B</w:t>
            </w:r>
            <w:r w:rsidRPr="0056328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6328F">
              <w:rPr>
                <w:rFonts w:ascii="Arial" w:hAnsi="Arial" w:cs="Arial"/>
                <w:b/>
                <w:sz w:val="22"/>
                <w:szCs w:val="22"/>
              </w:rPr>
              <w:t>handlungseinheit</w:t>
            </w:r>
            <w:r>
              <w:rPr>
                <w:rFonts w:ascii="Arial" w:hAnsi="Arial" w:cs="Arial"/>
                <w:sz w:val="22"/>
                <w:szCs w:val="22"/>
              </w:rPr>
              <w:t xml:space="preserve"> (stationär oder radiologische Praxis)</w:t>
            </w:r>
          </w:p>
          <w:p w:rsidR="00844BB0" w:rsidRDefault="00844BB0" w:rsidP="00844BB0">
            <w:pPr>
              <w:tabs>
                <w:tab w:val="left" w:pos="3969"/>
                <w:tab w:val="right" w:pos="6379"/>
                <w:tab w:val="left" w:pos="6804"/>
              </w:tabs>
              <w:jc w:val="both"/>
              <w:rPr>
                <w:rFonts w:ascii="Arial" w:hAnsi="Arial"/>
                <w:sz w:val="20"/>
              </w:rPr>
            </w:pPr>
          </w:p>
          <w:p w:rsidR="00844BB0" w:rsidRDefault="00844BB0" w:rsidP="00844BB0">
            <w:pPr>
              <w:tabs>
                <w:tab w:val="left" w:pos="3969"/>
                <w:tab w:val="right" w:pos="6379"/>
                <w:tab w:val="left" w:pos="6804"/>
              </w:tabs>
              <w:jc w:val="both"/>
              <w:rPr>
                <w:rFonts w:ascii="Arial" w:hAnsi="Arial"/>
                <w:sz w:val="20"/>
              </w:rPr>
            </w:pPr>
          </w:p>
          <w:p w:rsidR="00844BB0" w:rsidRDefault="00844BB0" w:rsidP="00844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844BB0" w:rsidRDefault="00844BB0" w:rsidP="00844BB0">
            <w:pPr>
              <w:tabs>
                <w:tab w:val="left" w:pos="3969"/>
                <w:tab w:val="right" w:pos="6379"/>
                <w:tab w:val="left" w:pos="6804"/>
              </w:tabs>
              <w:jc w:val="both"/>
              <w:rPr>
                <w:rFonts w:ascii="Arial" w:hAnsi="Arial"/>
                <w:sz w:val="20"/>
              </w:rPr>
            </w:pPr>
          </w:p>
          <w:p w:rsidR="00844BB0" w:rsidRDefault="00844BB0" w:rsidP="00844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844BB0" w:rsidRDefault="00844BB0" w:rsidP="00844BB0">
            <w:pPr>
              <w:tabs>
                <w:tab w:val="left" w:pos="3969"/>
                <w:tab w:val="right" w:pos="6379"/>
                <w:tab w:val="left" w:pos="6804"/>
              </w:tabs>
              <w:jc w:val="both"/>
              <w:rPr>
                <w:rFonts w:ascii="Arial" w:hAnsi="Arial"/>
                <w:sz w:val="20"/>
              </w:rPr>
            </w:pPr>
          </w:p>
          <w:p w:rsidR="00844BB0" w:rsidRPr="003B4706" w:rsidRDefault="00844BB0" w:rsidP="009659D5">
            <w:pPr>
              <w:tabs>
                <w:tab w:val="left" w:pos="3969"/>
                <w:tab w:val="right" w:pos="6379"/>
                <w:tab w:val="left" w:pos="6804"/>
              </w:tabs>
              <w:spacing w:before="120" w:after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9D3F38" w:rsidRPr="002F4943" w:rsidRDefault="009D3F38" w:rsidP="00832B20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9D3F38" w:rsidRPr="002F4943" w:rsidRDefault="009D3F38" w:rsidP="00832B20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</w:tr>
      <w:tr w:rsidR="00844BB0" w:rsidTr="009D3F3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  <w:tcBorders>
              <w:bottom w:val="single" w:sz="4" w:space="0" w:color="auto"/>
            </w:tcBorders>
          </w:tcPr>
          <w:p w:rsidR="00844BB0" w:rsidRDefault="00844BB0" w:rsidP="00844BB0">
            <w:pPr>
              <w:tabs>
                <w:tab w:val="left" w:pos="3969"/>
                <w:tab w:val="right" w:pos="6379"/>
                <w:tab w:val="left" w:pos="68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Palliative Care </w:t>
            </w:r>
            <w:r w:rsidRPr="0056328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z. B. Palliati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station, Hospiz, SAPV-Team)</w:t>
            </w:r>
          </w:p>
          <w:p w:rsidR="00844BB0" w:rsidRDefault="00844BB0" w:rsidP="00844BB0">
            <w:pPr>
              <w:tabs>
                <w:tab w:val="left" w:pos="3969"/>
                <w:tab w:val="right" w:pos="6379"/>
                <w:tab w:val="left" w:pos="68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4BB0" w:rsidRDefault="00844BB0" w:rsidP="00844BB0">
            <w:pPr>
              <w:tabs>
                <w:tab w:val="left" w:pos="3969"/>
                <w:tab w:val="right" w:pos="6379"/>
                <w:tab w:val="left" w:pos="68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4BB0" w:rsidRDefault="00844BB0" w:rsidP="00844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844BB0" w:rsidRDefault="00844BB0" w:rsidP="00844BB0">
            <w:pPr>
              <w:tabs>
                <w:tab w:val="left" w:pos="3969"/>
                <w:tab w:val="right" w:pos="6379"/>
                <w:tab w:val="left" w:pos="68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4BB0" w:rsidRDefault="00844BB0" w:rsidP="00844BB0">
            <w:pPr>
              <w:tabs>
                <w:tab w:val="left" w:pos="3969"/>
                <w:tab w:val="right" w:pos="6379"/>
                <w:tab w:val="left" w:pos="68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4BB0" w:rsidRDefault="00844BB0" w:rsidP="00844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860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0"/>
            </w:r>
          </w:p>
          <w:p w:rsidR="00844BB0" w:rsidRDefault="00844BB0" w:rsidP="00844BB0">
            <w:pPr>
              <w:tabs>
                <w:tab w:val="left" w:pos="3969"/>
                <w:tab w:val="right" w:pos="6379"/>
                <w:tab w:val="left" w:pos="68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4BB0" w:rsidRDefault="00844BB0" w:rsidP="00844BB0">
            <w:pPr>
              <w:tabs>
                <w:tab w:val="left" w:pos="3969"/>
                <w:tab w:val="right" w:pos="6379"/>
                <w:tab w:val="left" w:pos="68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4BB0" w:rsidRPr="0056328F" w:rsidRDefault="00844BB0" w:rsidP="00844BB0">
            <w:pPr>
              <w:tabs>
                <w:tab w:val="left" w:pos="3969"/>
                <w:tab w:val="right" w:pos="6379"/>
                <w:tab w:val="left" w:pos="680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844BB0" w:rsidRPr="002F4943" w:rsidRDefault="00844BB0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44BB0" w:rsidRPr="002F4943" w:rsidRDefault="00844BB0" w:rsidP="00832B20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844BB0" w:rsidRPr="002F4943" w:rsidRDefault="00844BB0" w:rsidP="00832B20">
            <w:pPr>
              <w:spacing w:before="120" w:after="120"/>
              <w:rPr>
                <w:rFonts w:ascii="Arial" w:hAnsi="Arial"/>
                <w:color w:val="000000"/>
                <w:sz w:val="20"/>
              </w:rPr>
            </w:pPr>
          </w:p>
        </w:tc>
      </w:tr>
      <w:tr w:rsidR="009D3F38" w:rsidTr="00832B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  <w:shd w:val="clear" w:color="auto" w:fill="D9D9D9"/>
          </w:tcPr>
          <w:p w:rsidR="009D3F38" w:rsidRPr="00D332CC" w:rsidRDefault="009D3F38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D332CC">
              <w:rPr>
                <w:rFonts w:ascii="Arial" w:hAnsi="Arial"/>
                <w:b/>
                <w:color w:val="000000"/>
                <w:sz w:val="22"/>
                <w:szCs w:val="22"/>
              </w:rPr>
              <w:t>Wahl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p</w:t>
            </w:r>
            <w:r w:rsidRPr="00D332CC">
              <w:rPr>
                <w:rFonts w:ascii="Arial" w:hAnsi="Arial"/>
                <w:b/>
                <w:color w:val="000000"/>
                <w:sz w:val="22"/>
                <w:szCs w:val="22"/>
              </w:rPr>
              <w:t>flicht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-E</w:t>
            </w:r>
            <w:r w:rsidRPr="00D332CC">
              <w:rPr>
                <w:rFonts w:ascii="Arial" w:hAnsi="Arial"/>
                <w:b/>
                <w:color w:val="000000"/>
                <w:sz w:val="22"/>
                <w:szCs w:val="22"/>
              </w:rPr>
              <w:t>insatz</w:t>
            </w:r>
            <w:r w:rsidR="00AF4690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bereiche </w:t>
            </w:r>
          </w:p>
        </w:tc>
        <w:tc>
          <w:tcPr>
            <w:tcW w:w="2220" w:type="dxa"/>
            <w:shd w:val="clear" w:color="auto" w:fill="D9D9D9"/>
          </w:tcPr>
          <w:p w:rsidR="009D3F38" w:rsidRPr="00D332CC" w:rsidRDefault="0046559A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6559A">
              <w:rPr>
                <w:rFonts w:ascii="Arial" w:hAnsi="Arial"/>
                <w:b/>
                <w:color w:val="000000"/>
                <w:sz w:val="22"/>
                <w:szCs w:val="22"/>
              </w:rPr>
              <w:t>Stunden insgesamt</w:t>
            </w:r>
          </w:p>
        </w:tc>
        <w:tc>
          <w:tcPr>
            <w:tcW w:w="1852" w:type="dxa"/>
            <w:gridSpan w:val="2"/>
            <w:shd w:val="clear" w:color="auto" w:fill="D9D9D9"/>
          </w:tcPr>
          <w:p w:rsidR="009D3F38" w:rsidRPr="00D332CC" w:rsidRDefault="0046559A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6559A">
              <w:rPr>
                <w:rFonts w:ascii="Arial" w:hAnsi="Arial"/>
                <w:b/>
                <w:color w:val="000000"/>
                <w:sz w:val="22"/>
                <w:szCs w:val="22"/>
              </w:rPr>
              <w:t>Stunden</w:t>
            </w:r>
          </w:p>
        </w:tc>
        <w:tc>
          <w:tcPr>
            <w:tcW w:w="3053" w:type="dxa"/>
            <w:shd w:val="clear" w:color="auto" w:fill="D9D9D9"/>
          </w:tcPr>
          <w:p w:rsidR="009D3F38" w:rsidRPr="00D332CC" w:rsidRDefault="0046559A" w:rsidP="00832B20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6559A">
              <w:rPr>
                <w:rFonts w:ascii="Arial" w:hAnsi="Arial"/>
                <w:b/>
                <w:color w:val="000000"/>
                <w:sz w:val="22"/>
                <w:szCs w:val="22"/>
              </w:rPr>
              <w:t>Krankenhaus/Einrichtung</w:t>
            </w:r>
          </w:p>
        </w:tc>
      </w:tr>
      <w:tr w:rsidR="009D3F38" w:rsidTr="00832B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</w:tcPr>
          <w:p w:rsidR="00AF3708" w:rsidRPr="006316C2" w:rsidRDefault="0035776C" w:rsidP="003F523D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MT" w:eastAsia="Calibri" w:hAnsi="ArialMT" w:cs="ArialMT"/>
                <w:sz w:val="22"/>
                <w:szCs w:val="22"/>
                <w:u w:val="single"/>
                <w:lang w:eastAsia="en-US"/>
              </w:rPr>
              <w:t xml:space="preserve">Mindestens </w:t>
            </w:r>
            <w:r w:rsidRPr="002F39CD">
              <w:rPr>
                <w:rFonts w:ascii="ArialMT" w:eastAsia="Calibri" w:hAnsi="ArialMT" w:cs="ArialMT"/>
                <w:sz w:val="22"/>
                <w:szCs w:val="22"/>
                <w:u w:val="single"/>
                <w:lang w:eastAsia="en-US"/>
              </w:rPr>
              <w:t>zwei</w:t>
            </w:r>
            <w:r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 xml:space="preserve"> Einsätze in Bereichen, die eine altersg</w:t>
            </w:r>
            <w:r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e</w:t>
            </w:r>
            <w:r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rechte</w:t>
            </w:r>
            <w:r w:rsidRPr="002F39CD">
              <w:rPr>
                <w:rFonts w:ascii="ArialMT" w:eastAsia="Calibri" w:hAnsi="ArialMT" w:cs="ArialMT"/>
                <w:sz w:val="22"/>
                <w:szCs w:val="22"/>
                <w:vertAlign w:val="superscript"/>
                <w:lang w:eastAsia="en-US"/>
              </w:rPr>
              <w:footnoteReference w:id="5"/>
            </w:r>
            <w:r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 xml:space="preserve"> spezialisierte onkolog</w:t>
            </w:r>
            <w:r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i</w:t>
            </w:r>
            <w:r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sche Versorgung sicherste</w:t>
            </w:r>
            <w:r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l</w:t>
            </w:r>
            <w:r w:rsidRPr="002F39CD"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len</w:t>
            </w:r>
            <w:r>
              <w:rPr>
                <w:rFonts w:ascii="ArialMT" w:eastAsia="Calibri" w:hAnsi="ArialMT" w:cs="ArialMT"/>
                <w:sz w:val="22"/>
                <w:szCs w:val="22"/>
                <w:lang w:eastAsia="en-US"/>
              </w:rPr>
              <w:t>, z. B.</w:t>
            </w:r>
          </w:p>
        </w:tc>
        <w:tc>
          <w:tcPr>
            <w:tcW w:w="2220" w:type="dxa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D3F38" w:rsidTr="00832B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</w:tcPr>
          <w:p w:rsidR="0035776C" w:rsidRPr="00FB7AA0" w:rsidRDefault="0035776C" w:rsidP="003577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(Kinder-) Knochenmark- bzw. Stammzelltransplantat</w:t>
            </w:r>
            <w:r w:rsidRPr="00FB7AA0">
              <w:rPr>
                <w:rFonts w:ascii="Arial" w:hAnsi="Arial"/>
                <w:sz w:val="22"/>
                <w:szCs w:val="22"/>
              </w:rPr>
              <w:t>i</w:t>
            </w:r>
            <w:r w:rsidRPr="00FB7AA0">
              <w:rPr>
                <w:rFonts w:ascii="Arial" w:hAnsi="Arial"/>
                <w:sz w:val="22"/>
                <w:szCs w:val="22"/>
              </w:rPr>
              <w:t>onseinheit</w:t>
            </w:r>
          </w:p>
          <w:p w:rsidR="00AF3708" w:rsidRPr="006316C2" w:rsidRDefault="00AF3708" w:rsidP="00832B2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D3F38" w:rsidTr="00832B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</w:tcPr>
          <w:p w:rsidR="0035776C" w:rsidRPr="00FB7AA0" w:rsidRDefault="0035776C" w:rsidP="003577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onkologische Rehabilitation</w:t>
            </w:r>
          </w:p>
          <w:p w:rsidR="009D3F38" w:rsidRPr="006316C2" w:rsidRDefault="009D3F38" w:rsidP="00832B2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D3F38" w:rsidTr="00832B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</w:tcPr>
          <w:p w:rsidR="0035776C" w:rsidRPr="00FB7AA0" w:rsidRDefault="0035776C" w:rsidP="003577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onkologische Beratungsste</w:t>
            </w:r>
            <w:r w:rsidRPr="00FB7AA0">
              <w:rPr>
                <w:rFonts w:ascii="Arial" w:hAnsi="Arial"/>
                <w:sz w:val="22"/>
                <w:szCs w:val="22"/>
              </w:rPr>
              <w:t>l</w:t>
            </w:r>
            <w:r w:rsidRPr="00FB7AA0">
              <w:rPr>
                <w:rFonts w:ascii="Arial" w:hAnsi="Arial"/>
                <w:sz w:val="22"/>
                <w:szCs w:val="22"/>
              </w:rPr>
              <w:t>len oder Patienteninformat</w:t>
            </w:r>
            <w:r w:rsidRPr="00FB7AA0">
              <w:rPr>
                <w:rFonts w:ascii="Arial" w:hAnsi="Arial"/>
                <w:sz w:val="22"/>
                <w:szCs w:val="22"/>
              </w:rPr>
              <w:t>i</w:t>
            </w:r>
            <w:r w:rsidRPr="00FB7AA0">
              <w:rPr>
                <w:rFonts w:ascii="Arial" w:hAnsi="Arial"/>
                <w:sz w:val="22"/>
                <w:szCs w:val="22"/>
              </w:rPr>
              <w:t>onszentrum</w:t>
            </w:r>
          </w:p>
          <w:p w:rsidR="009D3F38" w:rsidRPr="006316C2" w:rsidRDefault="009D3F38" w:rsidP="00832B2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D3F38" w:rsidTr="00832B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</w:tcPr>
          <w:p w:rsidR="0035776C" w:rsidRPr="00FB7AA0" w:rsidRDefault="0035776C" w:rsidP="003577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FB7AA0">
              <w:rPr>
                <w:rFonts w:ascii="Arial" w:hAnsi="Arial"/>
                <w:sz w:val="22"/>
                <w:szCs w:val="22"/>
              </w:rPr>
              <w:t>Cyberknife</w:t>
            </w:r>
            <w:proofErr w:type="spellEnd"/>
            <w:r w:rsidRPr="00FB7AA0"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 w:rsidRPr="00FB7AA0">
              <w:rPr>
                <w:rFonts w:ascii="Arial" w:hAnsi="Arial"/>
                <w:sz w:val="22"/>
                <w:szCs w:val="22"/>
              </w:rPr>
              <w:t>Gammaknife</w:t>
            </w:r>
            <w:proofErr w:type="spellEnd"/>
          </w:p>
          <w:p w:rsidR="009D3F38" w:rsidRPr="006316C2" w:rsidRDefault="009D3F38" w:rsidP="00832B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9D3F38" w:rsidRPr="002F4943" w:rsidRDefault="009D3F38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76C" w:rsidTr="00832B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</w:tcPr>
          <w:p w:rsidR="0035776C" w:rsidRDefault="0035776C" w:rsidP="003577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</w:t>
            </w:r>
            <w:r w:rsidRPr="00862233">
              <w:rPr>
                <w:rFonts w:ascii="Arial" w:hAnsi="Arial"/>
                <w:sz w:val="22"/>
                <w:szCs w:val="22"/>
              </w:rPr>
              <w:t>Einrichtungen der onkolog</w:t>
            </w:r>
            <w:r w:rsidRPr="00862233">
              <w:rPr>
                <w:rFonts w:ascii="Arial" w:hAnsi="Arial"/>
                <w:sz w:val="22"/>
                <w:szCs w:val="22"/>
              </w:rPr>
              <w:t>i</w:t>
            </w:r>
            <w:r w:rsidRPr="00862233">
              <w:rPr>
                <w:rFonts w:ascii="Arial" w:hAnsi="Arial"/>
                <w:sz w:val="22"/>
                <w:szCs w:val="22"/>
              </w:rPr>
              <w:t>schen Nachsorge</w:t>
            </w:r>
          </w:p>
          <w:p w:rsidR="0035776C" w:rsidRPr="006316C2" w:rsidRDefault="0035776C" w:rsidP="00832B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76C" w:rsidTr="00832B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</w:tcPr>
          <w:p w:rsidR="0035776C" w:rsidRPr="00FB7AA0" w:rsidRDefault="0035776C" w:rsidP="003577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Psychoonkologie</w:t>
            </w:r>
          </w:p>
          <w:p w:rsidR="0035776C" w:rsidRPr="006316C2" w:rsidRDefault="0035776C" w:rsidP="00832B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76C" w:rsidTr="00832B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</w:tcPr>
          <w:p w:rsidR="0035776C" w:rsidRDefault="0035776C" w:rsidP="003577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</w:t>
            </w:r>
            <w:r w:rsidRPr="00862233">
              <w:rPr>
                <w:rFonts w:ascii="Arial" w:hAnsi="Arial"/>
                <w:sz w:val="22"/>
                <w:szCs w:val="22"/>
              </w:rPr>
              <w:t>Ernährungsberatung</w:t>
            </w:r>
          </w:p>
          <w:p w:rsidR="0035776C" w:rsidRPr="006316C2" w:rsidRDefault="0035776C" w:rsidP="00832B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76C" w:rsidTr="00832B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</w:tcPr>
          <w:p w:rsidR="0035776C" w:rsidRPr="00FB7AA0" w:rsidRDefault="0035776C" w:rsidP="003577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Selbsthilfegruppen</w:t>
            </w:r>
          </w:p>
          <w:p w:rsidR="0035776C" w:rsidRPr="00FB7AA0" w:rsidRDefault="0035776C" w:rsidP="003577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lastRenderedPageBreak/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Schmerzmanagement</w:t>
            </w:r>
          </w:p>
          <w:p w:rsidR="0035776C" w:rsidRPr="006316C2" w:rsidRDefault="0035776C" w:rsidP="00832B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35776C" w:rsidTr="00832B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</w:tcPr>
          <w:p w:rsidR="0035776C" w:rsidRDefault="0035776C" w:rsidP="003577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/>
                <w:sz w:val="22"/>
                <w:szCs w:val="22"/>
              </w:rPr>
              <w:t xml:space="preserve"> OP</w:t>
            </w:r>
          </w:p>
          <w:p w:rsidR="0035776C" w:rsidRPr="00FB7AA0" w:rsidRDefault="0035776C" w:rsidP="003577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35776C" w:rsidRPr="002F4943" w:rsidRDefault="0035776C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46243B" w:rsidTr="00832B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</w:tcPr>
          <w:p w:rsidR="0046243B" w:rsidRDefault="0046243B" w:rsidP="0046243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FB7AA0">
              <w:rPr>
                <w:rFonts w:ascii="Arial" w:hAnsi="Arial"/>
                <w:sz w:val="22"/>
                <w:szCs w:val="22"/>
              </w:rPr>
              <w:sym w:font="Wingdings" w:char="F0F0"/>
            </w:r>
            <w:r>
              <w:rPr>
                <w:rFonts w:ascii="Arial" w:hAnsi="Arial"/>
                <w:sz w:val="22"/>
                <w:szCs w:val="22"/>
              </w:rPr>
              <w:t xml:space="preserve"> Wundmanagement 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Stom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therapie</w:t>
            </w:r>
            <w:proofErr w:type="spellEnd"/>
          </w:p>
          <w:p w:rsidR="0046243B" w:rsidRPr="00FB7AA0" w:rsidRDefault="0046243B" w:rsidP="003577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46243B" w:rsidRPr="002F4943" w:rsidRDefault="0046243B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46243B" w:rsidRPr="002F4943" w:rsidRDefault="0046243B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46243B" w:rsidRPr="002F4943" w:rsidRDefault="0046243B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46243B" w:rsidTr="00832B2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158" w:type="dxa"/>
          </w:tcPr>
          <w:p w:rsidR="0046243B" w:rsidRPr="00FB7AA0" w:rsidRDefault="0046243B" w:rsidP="0046243B">
            <w:pPr>
              <w:rPr>
                <w:rFonts w:ascii="Arial" w:hAnsi="Arial" w:cs="Arial"/>
                <w:sz w:val="22"/>
                <w:szCs w:val="22"/>
              </w:rPr>
            </w:pPr>
            <w:r w:rsidRPr="00FB7AA0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FB7A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FB7AA0">
              <w:rPr>
                <w:rFonts w:ascii="Arial" w:hAnsi="Arial" w:cs="Arial"/>
                <w:sz w:val="22"/>
                <w:szCs w:val="22"/>
              </w:rPr>
              <w:t>eitere Bereiche der sp</w:t>
            </w:r>
            <w:r w:rsidRPr="00FB7AA0">
              <w:rPr>
                <w:rFonts w:ascii="Arial" w:hAnsi="Arial" w:cs="Arial"/>
                <w:sz w:val="22"/>
                <w:szCs w:val="22"/>
              </w:rPr>
              <w:t>e</w:t>
            </w:r>
            <w:r w:rsidRPr="00FB7AA0">
              <w:rPr>
                <w:rFonts w:ascii="Arial" w:hAnsi="Arial" w:cs="Arial"/>
                <w:sz w:val="22"/>
                <w:szCs w:val="22"/>
              </w:rPr>
              <w:t>zialisierten onkologischen Ve</w:t>
            </w:r>
            <w:r w:rsidRPr="00FB7AA0">
              <w:rPr>
                <w:rFonts w:ascii="Arial" w:hAnsi="Arial" w:cs="Arial"/>
                <w:sz w:val="22"/>
                <w:szCs w:val="22"/>
              </w:rPr>
              <w:t>r</w:t>
            </w:r>
            <w:r w:rsidRPr="00FB7AA0">
              <w:rPr>
                <w:rFonts w:ascii="Arial" w:hAnsi="Arial" w:cs="Arial"/>
                <w:sz w:val="22"/>
                <w:szCs w:val="22"/>
              </w:rPr>
              <w:t>sorgung</w:t>
            </w:r>
          </w:p>
          <w:p w:rsidR="0046243B" w:rsidRPr="00FB7AA0" w:rsidRDefault="0046243B" w:rsidP="003577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="0046243B" w:rsidRPr="002F4943" w:rsidRDefault="0046243B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:rsidR="0046243B" w:rsidRPr="002F4943" w:rsidRDefault="0046243B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53" w:type="dxa"/>
          </w:tcPr>
          <w:p w:rsidR="0046243B" w:rsidRPr="002F4943" w:rsidRDefault="0046243B" w:rsidP="00832B20">
            <w:pPr>
              <w:spacing w:before="120" w:after="12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D3F38" w:rsidTr="00832B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40"/>
        </w:trPr>
        <w:tc>
          <w:tcPr>
            <w:tcW w:w="5387" w:type="dxa"/>
            <w:gridSpan w:val="3"/>
          </w:tcPr>
          <w:p w:rsidR="009D3F38" w:rsidRPr="002F4943" w:rsidRDefault="0046559A" w:rsidP="00832B20">
            <w:pPr>
              <w:tabs>
                <w:tab w:val="right" w:pos="1631"/>
                <w:tab w:val="left" w:pos="2977"/>
                <w:tab w:val="left" w:pos="3969"/>
                <w:tab w:val="right" w:pos="6379"/>
                <w:tab w:val="left" w:pos="6804"/>
              </w:tabs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Gesamtstunden </w:t>
            </w:r>
            <w:r w:rsidR="009D3F38" w:rsidRPr="00C26867">
              <w:rPr>
                <w:rFonts w:ascii="Arial" w:hAnsi="Arial" w:cs="Arial"/>
                <w:color w:val="000000"/>
              </w:rPr>
              <w:t xml:space="preserve">der praktischen </w:t>
            </w:r>
            <w:r w:rsidR="00B87010">
              <w:rPr>
                <w:rFonts w:ascii="Arial" w:hAnsi="Arial" w:cs="Arial"/>
                <w:color w:val="000000"/>
              </w:rPr>
              <w:t>Fachw</w:t>
            </w:r>
            <w:r w:rsidR="009D3F38" w:rsidRPr="00C26867">
              <w:rPr>
                <w:rFonts w:ascii="Arial" w:hAnsi="Arial" w:cs="Arial"/>
                <w:color w:val="000000"/>
              </w:rPr>
              <w:t>eiterbi</w:t>
            </w:r>
            <w:r w:rsidR="009D3F38" w:rsidRPr="00C26867">
              <w:rPr>
                <w:rFonts w:ascii="Arial" w:hAnsi="Arial" w:cs="Arial"/>
                <w:color w:val="000000"/>
              </w:rPr>
              <w:t>l</w:t>
            </w:r>
            <w:r w:rsidR="00844BB0">
              <w:rPr>
                <w:rFonts w:ascii="Arial" w:hAnsi="Arial" w:cs="Arial"/>
                <w:color w:val="000000"/>
              </w:rPr>
              <w:t>dung</w:t>
            </w:r>
            <w:r w:rsidR="009D3F3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896" w:type="dxa"/>
            <w:gridSpan w:val="2"/>
          </w:tcPr>
          <w:p w:rsidR="009D3F38" w:rsidRPr="00C26867" w:rsidRDefault="009D3F38" w:rsidP="00832B20">
            <w:pPr>
              <w:tabs>
                <w:tab w:val="right" w:pos="1631"/>
                <w:tab w:val="left" w:pos="2977"/>
                <w:tab w:val="left" w:pos="3969"/>
                <w:tab w:val="right" w:pos="6379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C26867">
              <w:rPr>
                <w:rFonts w:ascii="Arial" w:hAnsi="Arial" w:cs="Arial"/>
                <w:color w:val="000000"/>
              </w:rPr>
              <w:t>________________________Stunden</w:t>
            </w:r>
          </w:p>
          <w:p w:rsidR="009D3F38" w:rsidRPr="00C26867" w:rsidRDefault="009D3F38" w:rsidP="00832B20">
            <w:pPr>
              <w:tabs>
                <w:tab w:val="right" w:pos="1631"/>
                <w:tab w:val="left" w:pos="2977"/>
                <w:tab w:val="left" w:pos="3969"/>
                <w:tab w:val="right" w:pos="6379"/>
                <w:tab w:val="left" w:pos="6804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C26867">
              <w:rPr>
                <w:rFonts w:ascii="Arial" w:hAnsi="Arial" w:cs="Arial"/>
                <w:color w:val="000000"/>
              </w:rPr>
              <w:t>(mindestens 1800 Stunden)</w:t>
            </w:r>
          </w:p>
          <w:p w:rsidR="009D3F38" w:rsidRPr="002F4943" w:rsidRDefault="009D3F38" w:rsidP="00832B20">
            <w:pPr>
              <w:tabs>
                <w:tab w:val="right" w:pos="1631"/>
                <w:tab w:val="left" w:pos="2977"/>
                <w:tab w:val="left" w:pos="3969"/>
                <w:tab w:val="right" w:pos="6379"/>
                <w:tab w:val="left" w:pos="6804"/>
              </w:tabs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</w:tbl>
    <w:p w:rsidR="001D05DC" w:rsidRDefault="001D05DC">
      <w:pPr>
        <w:jc w:val="both"/>
        <w:rPr>
          <w:rFonts w:ascii="Arial" w:hAnsi="Arial"/>
          <w:b/>
        </w:rPr>
      </w:pPr>
    </w:p>
    <w:p w:rsidR="00C0347D" w:rsidRDefault="0031286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>
        <w:rPr>
          <w:rFonts w:ascii="Arial" w:hAnsi="Arial"/>
          <w:b/>
        </w:rPr>
        <w:lastRenderedPageBreak/>
        <w:t>8</w:t>
      </w:r>
      <w:r w:rsidR="00C0347D">
        <w:rPr>
          <w:rFonts w:ascii="Arial" w:hAnsi="Arial"/>
          <w:b/>
        </w:rPr>
        <w:t>.</w:t>
      </w:r>
      <w:r w:rsidR="00C0347D">
        <w:rPr>
          <w:rFonts w:ascii="Arial" w:hAnsi="Arial"/>
          <w:b/>
        </w:rPr>
        <w:tab/>
        <w:t>Praxisanleitung</w:t>
      </w:r>
      <w:r w:rsidR="00243460">
        <w:rPr>
          <w:rStyle w:val="Funotenzeichen"/>
          <w:rFonts w:ascii="Arial" w:hAnsi="Arial"/>
          <w:b/>
        </w:rPr>
        <w:footnoteReference w:id="6"/>
      </w:r>
    </w:p>
    <w:p w:rsidR="00F777D9" w:rsidRDefault="00F777D9" w:rsidP="002D39BE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984"/>
        <w:gridCol w:w="2127"/>
        <w:gridCol w:w="2126"/>
      </w:tblGrid>
      <w:tr w:rsidR="000B6D57" w:rsidRPr="00A801FE" w:rsidTr="000B6D57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4"/>
            <w:shd w:val="clear" w:color="auto" w:fill="CCCCCC"/>
          </w:tcPr>
          <w:p w:rsidR="000B6D57" w:rsidRPr="00A801FE" w:rsidRDefault="000B6D57" w:rsidP="00AF370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FE">
              <w:rPr>
                <w:rFonts w:ascii="Arial" w:hAnsi="Arial" w:cs="Arial"/>
                <w:b/>
                <w:sz w:val="22"/>
                <w:szCs w:val="22"/>
              </w:rPr>
              <w:t>Pflege in der Onkologie</w:t>
            </w:r>
          </w:p>
        </w:tc>
      </w:tr>
      <w:tr w:rsidR="000B6D57" w:rsidRPr="00A801FE" w:rsidTr="000B6D57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E6E6E6"/>
            <w:vAlign w:val="center"/>
          </w:tcPr>
          <w:p w:rsidR="000B6D57" w:rsidRPr="00A801FE" w:rsidRDefault="000B6D57" w:rsidP="000C6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FE">
              <w:rPr>
                <w:rFonts w:ascii="Arial" w:hAnsi="Arial" w:cs="Arial"/>
                <w:b/>
                <w:sz w:val="22"/>
                <w:szCs w:val="22"/>
              </w:rPr>
              <w:t>Name 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Praxisanleiterin</w:t>
            </w:r>
            <w:r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7"/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8"/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801FE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9"/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0B6D57" w:rsidRPr="00A801FE" w:rsidRDefault="000B6D57" w:rsidP="00274D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FE">
              <w:rPr>
                <w:rFonts w:ascii="Arial" w:hAnsi="Arial" w:cs="Arial"/>
                <w:b/>
                <w:sz w:val="22"/>
                <w:szCs w:val="22"/>
              </w:rPr>
              <w:t>Abschlussjahr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der Fachweite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bildung</w:t>
            </w:r>
          </w:p>
        </w:tc>
        <w:tc>
          <w:tcPr>
            <w:tcW w:w="4253" w:type="dxa"/>
            <w:gridSpan w:val="2"/>
            <w:shd w:val="clear" w:color="auto" w:fill="E6E6E6"/>
            <w:vAlign w:val="center"/>
          </w:tcPr>
          <w:p w:rsidR="000B6D57" w:rsidRDefault="000B6D57" w:rsidP="000C6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57" w:rsidRDefault="000B6D57" w:rsidP="000C6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Abschlussjahr und Stunden der We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terbildung Praxisanleitung:</w:t>
            </w:r>
          </w:p>
          <w:p w:rsidR="000B6D57" w:rsidRDefault="000B6D57" w:rsidP="000C6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6D57" w:rsidRPr="00A801FE" w:rsidTr="000B6D5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……………….Std.</w:t>
            </w:r>
          </w:p>
        </w:tc>
      </w:tr>
      <w:tr w:rsidR="000B6D57" w:rsidRPr="00A801FE" w:rsidTr="000B6D5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……………….Std.</w:t>
            </w:r>
          </w:p>
        </w:tc>
      </w:tr>
      <w:tr w:rsidR="000B6D57" w:rsidRPr="00A801FE" w:rsidTr="000B6D5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……………….Std.</w:t>
            </w:r>
          </w:p>
        </w:tc>
      </w:tr>
      <w:tr w:rsidR="000B6D57" w:rsidRPr="00A801FE" w:rsidTr="000B6D5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……………….Std.</w:t>
            </w:r>
          </w:p>
        </w:tc>
      </w:tr>
      <w:tr w:rsidR="000B6D57" w:rsidRPr="00A801FE" w:rsidTr="000B6D5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……………….Std.</w:t>
            </w:r>
          </w:p>
        </w:tc>
      </w:tr>
      <w:tr w:rsidR="000B6D57" w:rsidRPr="00A801FE" w:rsidTr="000B6D5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……………….Std.</w:t>
            </w:r>
          </w:p>
        </w:tc>
      </w:tr>
      <w:tr w:rsidR="000B6D57" w:rsidRPr="00A801FE" w:rsidTr="000B6D5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……………….Std.</w:t>
            </w:r>
          </w:p>
        </w:tc>
      </w:tr>
      <w:tr w:rsidR="000B6D57" w:rsidRPr="00A801FE" w:rsidTr="000B6D5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……………….Std.</w:t>
            </w:r>
          </w:p>
        </w:tc>
      </w:tr>
      <w:tr w:rsidR="000B6D57" w:rsidRPr="00A801FE" w:rsidTr="000B6D5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……………….Std.</w:t>
            </w:r>
          </w:p>
        </w:tc>
      </w:tr>
      <w:tr w:rsidR="000B6D57" w:rsidRPr="00A801FE" w:rsidTr="000B6D5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</w:tcPr>
          <w:p w:rsidR="000B6D57" w:rsidRPr="00A801FE" w:rsidRDefault="000B6D57" w:rsidP="009E0D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……………….Std.</w:t>
            </w:r>
          </w:p>
        </w:tc>
      </w:tr>
    </w:tbl>
    <w:p w:rsidR="004138C7" w:rsidRPr="00A801FE" w:rsidRDefault="004138C7" w:rsidP="002D39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38C7" w:rsidRPr="00A801FE" w:rsidRDefault="004138C7" w:rsidP="002D39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9BE" w:rsidRPr="00A801FE" w:rsidRDefault="00AF4690" w:rsidP="002D39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Qualifikationsnacheise sind als Anlagen beizufügen.</w:t>
      </w:r>
    </w:p>
    <w:p w:rsidR="00B13DAC" w:rsidRDefault="002D39BE" w:rsidP="00A3424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01FE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B13DAC" w:rsidRDefault="00B13DAC" w:rsidP="00A34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3DAC" w:rsidRDefault="00B13DAC" w:rsidP="00A342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347D" w:rsidRDefault="00C0347D" w:rsidP="00A34246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III. Anlagen</w:t>
      </w:r>
    </w:p>
    <w:p w:rsidR="00C0347D" w:rsidRDefault="00C0347D" w:rsidP="00A34246">
      <w:pPr>
        <w:jc w:val="both"/>
        <w:rPr>
          <w:rFonts w:ascii="Arial" w:hAnsi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Folgende Anlagen sind beigefügt: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>Gegebenenfalls vertragliche Regelung(en) des/der</w:t>
      </w: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angeschlossenen Krankenha</w:t>
      </w:r>
      <w:r w:rsidRPr="007F0AEF">
        <w:rPr>
          <w:rFonts w:ascii="Arial" w:hAnsi="Arial" w:cs="Arial"/>
        </w:rPr>
        <w:t>u</w:t>
      </w:r>
      <w:r>
        <w:rPr>
          <w:rFonts w:ascii="Arial" w:hAnsi="Arial" w:cs="Arial"/>
        </w:rPr>
        <w:t>ses/Krankenhäuser:</w:t>
      </w: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</w:rPr>
        <w:tab/>
        <w:t>Ja 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Nein </w:t>
      </w:r>
      <w:r w:rsidRPr="007F0AEF">
        <w:rPr>
          <w:rFonts w:ascii="Arial" w:hAnsi="Arial" w:cs="Arial"/>
        </w:rPr>
        <w:t></w:t>
      </w:r>
    </w:p>
    <w:p w:rsidR="002D39BE" w:rsidRPr="007F0AEF" w:rsidRDefault="00BE1100" w:rsidP="00BE1100">
      <w:pPr>
        <w:tabs>
          <w:tab w:val="left" w:pos="250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  <w:r w:rsidRPr="00BE1100">
        <w:rPr>
          <w:rFonts w:ascii="Arial" w:hAnsi="Arial" w:cs="Arial"/>
        </w:rPr>
        <w:t>2.</w:t>
      </w:r>
      <w:r w:rsidRPr="00BE1100">
        <w:rPr>
          <w:rFonts w:ascii="Arial" w:hAnsi="Arial" w:cs="Arial"/>
        </w:rPr>
        <w:tab/>
        <w:t xml:space="preserve">Nachweise zu den Ziffern 5 und </w:t>
      </w:r>
      <w:r w:rsidR="00FA5960" w:rsidRPr="00BE1100">
        <w:rPr>
          <w:rFonts w:ascii="Arial" w:hAnsi="Arial" w:cs="Arial"/>
        </w:rPr>
        <w:t>8</w:t>
      </w:r>
      <w:r w:rsidR="000C6F5E" w:rsidRPr="00BE1100">
        <w:rPr>
          <w:rFonts w:ascii="Arial" w:hAnsi="Arial" w:cs="Arial"/>
        </w:rPr>
        <w:t xml:space="preserve"> dieses Neuantrags</w:t>
      </w:r>
      <w:r w:rsidRPr="00BE1100">
        <w:rPr>
          <w:rFonts w:ascii="Arial" w:hAnsi="Arial" w:cs="Arial"/>
        </w:rPr>
        <w:t>:</w:t>
      </w:r>
      <w:r w:rsidRPr="00BE1100">
        <w:rPr>
          <w:rFonts w:ascii="Arial" w:hAnsi="Arial" w:cs="Arial"/>
        </w:rPr>
        <w:tab/>
      </w:r>
      <w:r w:rsidRPr="00BE1100">
        <w:rPr>
          <w:rFonts w:ascii="Arial" w:hAnsi="Arial" w:cs="Arial"/>
        </w:rPr>
        <w:tab/>
      </w:r>
      <w:r w:rsidRPr="00BE1100">
        <w:rPr>
          <w:rFonts w:ascii="Arial" w:hAnsi="Arial" w:cs="Arial"/>
        </w:rPr>
        <w:tab/>
        <w:t></w:t>
      </w: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Die Richtigkeit der vorstehenden Angaben wird hiermit bestätigt.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35348A" w:rsidRDefault="002D39BE" w:rsidP="002D39BE">
      <w:pPr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35348A"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35348A">
        <w:rPr>
          <w:rFonts w:ascii="Arial" w:hAnsi="Arial" w:cs="Arial"/>
          <w:sz w:val="20"/>
        </w:rPr>
        <w:t>(Datum)</w:t>
      </w: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35348A" w:rsidRDefault="002D39BE" w:rsidP="002D39BE">
      <w:pPr>
        <w:jc w:val="both"/>
        <w:rPr>
          <w:rFonts w:ascii="Arial" w:hAnsi="Arial" w:cs="Arial"/>
          <w:sz w:val="20"/>
        </w:rPr>
      </w:pPr>
      <w:r w:rsidRPr="0035348A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</w:t>
      </w:r>
      <w:r w:rsidRPr="0035348A">
        <w:rPr>
          <w:rFonts w:ascii="Arial" w:hAnsi="Arial" w:cs="Arial"/>
          <w:sz w:val="20"/>
        </w:rPr>
        <w:t>__</w:t>
      </w:r>
      <w:r w:rsidRPr="003534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35348A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</w:t>
      </w:r>
      <w:r w:rsidRPr="0035348A">
        <w:rPr>
          <w:rFonts w:ascii="Arial" w:hAnsi="Arial" w:cs="Arial"/>
          <w:sz w:val="20"/>
        </w:rPr>
        <w:t>_____</w:t>
      </w:r>
    </w:p>
    <w:p w:rsidR="002D39BE" w:rsidRPr="0058379B" w:rsidRDefault="002D39BE" w:rsidP="002D39BE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58379B">
        <w:rPr>
          <w:rFonts w:ascii="Arial" w:hAnsi="Arial" w:cs="Arial"/>
          <w:sz w:val="20"/>
        </w:rPr>
        <w:t xml:space="preserve">(Leitung der </w:t>
      </w:r>
      <w:r w:rsidR="00D570A0">
        <w:rPr>
          <w:rFonts w:ascii="Arial" w:hAnsi="Arial" w:cs="Arial"/>
          <w:sz w:val="20"/>
        </w:rPr>
        <w:t>Fachw</w:t>
      </w:r>
      <w:r w:rsidRPr="0058379B">
        <w:rPr>
          <w:rFonts w:ascii="Arial" w:hAnsi="Arial" w:cs="Arial"/>
          <w:sz w:val="20"/>
        </w:rPr>
        <w:t>eiterbildung)</w:t>
      </w:r>
      <w:r w:rsidRPr="0058379B">
        <w:rPr>
          <w:rFonts w:ascii="Arial" w:hAnsi="Arial" w:cs="Arial"/>
          <w:sz w:val="20"/>
        </w:rPr>
        <w:tab/>
      </w:r>
      <w:r w:rsidRPr="0058379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8379B">
        <w:rPr>
          <w:rFonts w:ascii="Arial" w:hAnsi="Arial" w:cs="Arial"/>
          <w:sz w:val="20"/>
        </w:rPr>
        <w:tab/>
      </w:r>
      <w:r w:rsidRPr="0058379B">
        <w:rPr>
          <w:rFonts w:ascii="Arial" w:hAnsi="Arial" w:cs="Arial"/>
          <w:sz w:val="20"/>
        </w:rPr>
        <w:tab/>
      </w:r>
      <w:r w:rsidRPr="0058379B">
        <w:rPr>
          <w:rFonts w:ascii="Arial" w:hAnsi="Arial" w:cs="Arial"/>
          <w:sz w:val="20"/>
        </w:rPr>
        <w:tab/>
        <w:t xml:space="preserve">(Leitung der </w:t>
      </w:r>
      <w:r w:rsidR="00D570A0">
        <w:rPr>
          <w:rFonts w:ascii="Arial" w:hAnsi="Arial" w:cs="Arial"/>
          <w:sz w:val="20"/>
        </w:rPr>
        <w:t>Fachw</w:t>
      </w:r>
      <w:r w:rsidRPr="0058379B">
        <w:rPr>
          <w:rFonts w:ascii="Arial" w:hAnsi="Arial" w:cs="Arial"/>
          <w:sz w:val="20"/>
        </w:rPr>
        <w:t>eite</w:t>
      </w:r>
      <w:r w:rsidRPr="0058379B">
        <w:rPr>
          <w:rFonts w:ascii="Arial" w:hAnsi="Arial" w:cs="Arial"/>
          <w:sz w:val="20"/>
        </w:rPr>
        <w:t>r</w:t>
      </w:r>
      <w:r w:rsidRPr="0058379B">
        <w:rPr>
          <w:rFonts w:ascii="Arial" w:hAnsi="Arial" w:cs="Arial"/>
          <w:sz w:val="20"/>
        </w:rPr>
        <w:t>bildung)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2D39BE" w:rsidRPr="007F0AEF" w:rsidRDefault="002D39BE" w:rsidP="002D39BE">
      <w:pPr>
        <w:jc w:val="both"/>
        <w:rPr>
          <w:rFonts w:ascii="Arial" w:hAnsi="Arial" w:cs="Arial"/>
          <w:b/>
          <w:sz w:val="22"/>
        </w:rPr>
      </w:pPr>
    </w:p>
    <w:sectPr w:rsidR="002D39BE" w:rsidRPr="007F0AEF" w:rsidSect="000B6D57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08" w:rsidRDefault="001B7608">
      <w:r>
        <w:separator/>
      </w:r>
    </w:p>
  </w:endnote>
  <w:endnote w:type="continuationSeparator" w:id="0">
    <w:p w:rsidR="001B7608" w:rsidRDefault="001B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162" w:rsidRPr="001B0162" w:rsidRDefault="001B0162">
    <w:pPr>
      <w:pStyle w:val="Fuzeile"/>
      <w:jc w:val="center"/>
      <w:rPr>
        <w:rFonts w:ascii="Arial" w:hAnsi="Arial" w:cs="Arial"/>
        <w:sz w:val="20"/>
      </w:rPr>
    </w:pPr>
    <w:r w:rsidRPr="001B0162">
      <w:rPr>
        <w:rFonts w:ascii="Arial" w:hAnsi="Arial" w:cs="Arial"/>
        <w:sz w:val="20"/>
      </w:rPr>
      <w:t xml:space="preserve">Seite </w:t>
    </w:r>
    <w:r w:rsidRPr="001B0162">
      <w:rPr>
        <w:rFonts w:ascii="Arial" w:hAnsi="Arial" w:cs="Arial"/>
        <w:b/>
        <w:bCs/>
        <w:sz w:val="20"/>
      </w:rPr>
      <w:fldChar w:fldCharType="begin"/>
    </w:r>
    <w:r w:rsidRPr="001B0162">
      <w:rPr>
        <w:rFonts w:ascii="Arial" w:hAnsi="Arial" w:cs="Arial"/>
        <w:b/>
        <w:bCs/>
        <w:sz w:val="20"/>
      </w:rPr>
      <w:instrText>PAGE</w:instrText>
    </w:r>
    <w:r w:rsidRPr="001B0162">
      <w:rPr>
        <w:rFonts w:ascii="Arial" w:hAnsi="Arial" w:cs="Arial"/>
        <w:b/>
        <w:bCs/>
        <w:sz w:val="20"/>
      </w:rPr>
      <w:fldChar w:fldCharType="separate"/>
    </w:r>
    <w:r w:rsidR="0024543B">
      <w:rPr>
        <w:rFonts w:ascii="Arial" w:hAnsi="Arial" w:cs="Arial"/>
        <w:b/>
        <w:bCs/>
        <w:noProof/>
        <w:sz w:val="20"/>
      </w:rPr>
      <w:t>15</w:t>
    </w:r>
    <w:r w:rsidRPr="001B0162">
      <w:rPr>
        <w:rFonts w:ascii="Arial" w:hAnsi="Arial" w:cs="Arial"/>
        <w:b/>
        <w:bCs/>
        <w:sz w:val="20"/>
      </w:rPr>
      <w:fldChar w:fldCharType="end"/>
    </w:r>
    <w:r w:rsidRPr="001B0162">
      <w:rPr>
        <w:rFonts w:ascii="Arial" w:hAnsi="Arial" w:cs="Arial"/>
        <w:sz w:val="20"/>
      </w:rPr>
      <w:t xml:space="preserve"> von </w:t>
    </w:r>
    <w:r w:rsidRPr="001B0162">
      <w:rPr>
        <w:rFonts w:ascii="Arial" w:hAnsi="Arial" w:cs="Arial"/>
        <w:b/>
        <w:bCs/>
        <w:sz w:val="20"/>
      </w:rPr>
      <w:fldChar w:fldCharType="begin"/>
    </w:r>
    <w:r w:rsidRPr="001B0162">
      <w:rPr>
        <w:rFonts w:ascii="Arial" w:hAnsi="Arial" w:cs="Arial"/>
        <w:b/>
        <w:bCs/>
        <w:sz w:val="20"/>
      </w:rPr>
      <w:instrText>NUMPAGES</w:instrText>
    </w:r>
    <w:r w:rsidRPr="001B0162">
      <w:rPr>
        <w:rFonts w:ascii="Arial" w:hAnsi="Arial" w:cs="Arial"/>
        <w:b/>
        <w:bCs/>
        <w:sz w:val="20"/>
      </w:rPr>
      <w:fldChar w:fldCharType="separate"/>
    </w:r>
    <w:r w:rsidR="0024543B">
      <w:rPr>
        <w:rFonts w:ascii="Arial" w:hAnsi="Arial" w:cs="Arial"/>
        <w:b/>
        <w:bCs/>
        <w:noProof/>
        <w:sz w:val="20"/>
      </w:rPr>
      <w:t>16</w:t>
    </w:r>
    <w:r w:rsidRPr="001B0162">
      <w:rPr>
        <w:rFonts w:ascii="Arial" w:hAnsi="Arial" w:cs="Arial"/>
        <w:b/>
        <w:bCs/>
        <w:sz w:val="20"/>
      </w:rPr>
      <w:fldChar w:fldCharType="end"/>
    </w:r>
  </w:p>
  <w:p w:rsidR="001B0162" w:rsidRDefault="001B01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640" w:rsidRPr="00B17640" w:rsidRDefault="00B17640">
    <w:pPr>
      <w:pStyle w:val="Fuzeile"/>
      <w:jc w:val="center"/>
      <w:rPr>
        <w:rFonts w:ascii="Arial" w:hAnsi="Arial" w:cs="Arial"/>
        <w:sz w:val="20"/>
      </w:rPr>
    </w:pPr>
    <w:r w:rsidRPr="00B17640">
      <w:rPr>
        <w:rFonts w:ascii="Arial" w:hAnsi="Arial" w:cs="Arial"/>
        <w:sz w:val="20"/>
      </w:rPr>
      <w:t xml:space="preserve">Seite </w:t>
    </w:r>
    <w:r w:rsidRPr="00B17640">
      <w:rPr>
        <w:rFonts w:ascii="Arial" w:hAnsi="Arial" w:cs="Arial"/>
        <w:b/>
        <w:bCs/>
        <w:sz w:val="20"/>
      </w:rPr>
      <w:fldChar w:fldCharType="begin"/>
    </w:r>
    <w:r w:rsidRPr="00B17640">
      <w:rPr>
        <w:rFonts w:ascii="Arial" w:hAnsi="Arial" w:cs="Arial"/>
        <w:b/>
        <w:bCs/>
        <w:sz w:val="20"/>
      </w:rPr>
      <w:instrText>PAGE</w:instrText>
    </w:r>
    <w:r w:rsidRPr="00B17640">
      <w:rPr>
        <w:rFonts w:ascii="Arial" w:hAnsi="Arial" w:cs="Arial"/>
        <w:b/>
        <w:bCs/>
        <w:sz w:val="20"/>
      </w:rPr>
      <w:fldChar w:fldCharType="separate"/>
    </w:r>
    <w:r w:rsidR="001B0162">
      <w:rPr>
        <w:rFonts w:ascii="Arial" w:hAnsi="Arial" w:cs="Arial"/>
        <w:b/>
        <w:bCs/>
        <w:noProof/>
        <w:sz w:val="20"/>
      </w:rPr>
      <w:t>1</w:t>
    </w:r>
    <w:r w:rsidRPr="00B17640">
      <w:rPr>
        <w:rFonts w:ascii="Arial" w:hAnsi="Arial" w:cs="Arial"/>
        <w:b/>
        <w:bCs/>
        <w:sz w:val="20"/>
      </w:rPr>
      <w:fldChar w:fldCharType="end"/>
    </w:r>
    <w:r w:rsidRPr="00B17640">
      <w:rPr>
        <w:rFonts w:ascii="Arial" w:hAnsi="Arial" w:cs="Arial"/>
        <w:sz w:val="20"/>
      </w:rPr>
      <w:t xml:space="preserve"> von </w:t>
    </w:r>
    <w:r w:rsidRPr="00B17640">
      <w:rPr>
        <w:rFonts w:ascii="Arial" w:hAnsi="Arial" w:cs="Arial"/>
        <w:b/>
        <w:bCs/>
        <w:sz w:val="20"/>
      </w:rPr>
      <w:fldChar w:fldCharType="begin"/>
    </w:r>
    <w:r w:rsidRPr="00B17640">
      <w:rPr>
        <w:rFonts w:ascii="Arial" w:hAnsi="Arial" w:cs="Arial"/>
        <w:b/>
        <w:bCs/>
        <w:sz w:val="20"/>
      </w:rPr>
      <w:instrText>NUMPAGES</w:instrText>
    </w:r>
    <w:r w:rsidRPr="00B17640">
      <w:rPr>
        <w:rFonts w:ascii="Arial" w:hAnsi="Arial" w:cs="Arial"/>
        <w:b/>
        <w:bCs/>
        <w:sz w:val="20"/>
      </w:rPr>
      <w:fldChar w:fldCharType="separate"/>
    </w:r>
    <w:ins w:id="2" w:author="Reus, Ulrike" w:date="2021-10-19T07:49:00Z">
      <w:r w:rsidR="008100A1">
        <w:rPr>
          <w:rFonts w:ascii="Arial" w:hAnsi="Arial" w:cs="Arial"/>
          <w:b/>
          <w:bCs/>
          <w:noProof/>
          <w:sz w:val="20"/>
        </w:rPr>
        <w:t>14</w:t>
      </w:r>
    </w:ins>
    <w:del w:id="3" w:author="Reus, Ulrike" w:date="2021-09-14T08:44:00Z">
      <w:r w:rsidR="00F122B0" w:rsidDel="00AC7DBD">
        <w:rPr>
          <w:rFonts w:ascii="Arial" w:hAnsi="Arial" w:cs="Arial"/>
          <w:b/>
          <w:bCs/>
          <w:noProof/>
          <w:sz w:val="20"/>
        </w:rPr>
        <w:delText>15</w:delText>
      </w:r>
    </w:del>
    <w:r w:rsidRPr="00B17640">
      <w:rPr>
        <w:rFonts w:ascii="Arial" w:hAnsi="Arial" w:cs="Arial"/>
        <w:b/>
        <w:bCs/>
        <w:sz w:val="20"/>
      </w:rPr>
      <w:fldChar w:fldCharType="end"/>
    </w:r>
  </w:p>
  <w:p w:rsidR="00A801FE" w:rsidRPr="00A801FE" w:rsidRDefault="00A801FE">
    <w:pPr>
      <w:pStyle w:val="Fuzeile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08" w:rsidRDefault="001B7608">
      <w:r>
        <w:separator/>
      </w:r>
    </w:p>
  </w:footnote>
  <w:footnote w:type="continuationSeparator" w:id="0">
    <w:p w:rsidR="001B7608" w:rsidRDefault="001B7608">
      <w:r>
        <w:continuationSeparator/>
      </w:r>
    </w:p>
  </w:footnote>
  <w:footnote w:id="1">
    <w:p w:rsidR="00484A73" w:rsidRPr="00484A73" w:rsidRDefault="00484A73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484A73">
        <w:rPr>
          <w:rFonts w:ascii="Arial" w:hAnsi="Arial" w:cs="Arial"/>
          <w:sz w:val="16"/>
          <w:szCs w:val="16"/>
        </w:rPr>
        <w:t>Bei Vorliegen einer landesrechtlichen Regelung wäre der Bezug auf die DKG-Empfehlung durch „lande</w:t>
      </w:r>
      <w:r w:rsidRPr="00484A73">
        <w:rPr>
          <w:rFonts w:ascii="Arial" w:hAnsi="Arial" w:cs="Arial"/>
          <w:sz w:val="16"/>
          <w:szCs w:val="16"/>
        </w:rPr>
        <w:t>s</w:t>
      </w:r>
      <w:r w:rsidRPr="00484A73">
        <w:rPr>
          <w:rFonts w:ascii="Arial" w:hAnsi="Arial" w:cs="Arial"/>
          <w:sz w:val="16"/>
          <w:szCs w:val="16"/>
        </w:rPr>
        <w:t>rechtliche Regelung“ zu ersetzen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0F64A3" w:rsidRPr="00A801FE" w:rsidRDefault="000F64A3">
      <w:pPr>
        <w:pStyle w:val="Funotentext"/>
        <w:rPr>
          <w:rFonts w:ascii="Arial" w:hAnsi="Arial" w:cs="Arial"/>
          <w:sz w:val="16"/>
          <w:szCs w:val="16"/>
        </w:rPr>
      </w:pPr>
      <w:r w:rsidRPr="00A801FE">
        <w:rPr>
          <w:rStyle w:val="Funotenzeichen"/>
          <w:rFonts w:ascii="Arial" w:hAnsi="Arial" w:cs="Arial"/>
          <w:sz w:val="16"/>
          <w:szCs w:val="16"/>
        </w:rPr>
        <w:footnoteRef/>
      </w:r>
      <w:r w:rsidRPr="00A801FE">
        <w:rPr>
          <w:rFonts w:ascii="Arial" w:hAnsi="Arial" w:cs="Arial"/>
          <w:sz w:val="16"/>
          <w:szCs w:val="16"/>
        </w:rPr>
        <w:t xml:space="preserve"> In Bayern </w:t>
      </w:r>
      <w:r w:rsidR="0050259E">
        <w:rPr>
          <w:rFonts w:ascii="Arial" w:hAnsi="Arial" w:cs="Arial"/>
          <w:sz w:val="16"/>
          <w:szCs w:val="16"/>
        </w:rPr>
        <w:t xml:space="preserve">sind </w:t>
      </w:r>
      <w:r w:rsidR="00A801FE" w:rsidRPr="00A801FE">
        <w:rPr>
          <w:rFonts w:ascii="Arial" w:hAnsi="Arial" w:cs="Arial"/>
          <w:sz w:val="16"/>
          <w:szCs w:val="16"/>
        </w:rPr>
        <w:t>die Unterlagen  der BKG</w:t>
      </w:r>
      <w:r w:rsidR="001D094D">
        <w:rPr>
          <w:rFonts w:ascii="Arial" w:hAnsi="Arial" w:cs="Arial"/>
          <w:sz w:val="16"/>
          <w:szCs w:val="16"/>
        </w:rPr>
        <w:t xml:space="preserve"> zu übersenden</w:t>
      </w:r>
      <w:r w:rsidR="00A801FE" w:rsidRPr="00A801FE">
        <w:rPr>
          <w:rFonts w:ascii="Arial" w:hAnsi="Arial" w:cs="Arial"/>
          <w:sz w:val="16"/>
          <w:szCs w:val="16"/>
        </w:rPr>
        <w:t>.</w:t>
      </w:r>
    </w:p>
  </w:footnote>
  <w:footnote w:id="3">
    <w:p w:rsidR="0089114E" w:rsidRDefault="0089114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9114E">
        <w:rPr>
          <w:rFonts w:ascii="Arial" w:hAnsi="Arial" w:cs="Arial"/>
          <w:sz w:val="16"/>
          <w:szCs w:val="16"/>
        </w:rPr>
        <w:t>Bitte Zahlen des Vorjahres angeben.</w:t>
      </w:r>
    </w:p>
  </w:footnote>
  <w:footnote w:id="4">
    <w:p w:rsidR="00F8055E" w:rsidRPr="00F3690A" w:rsidRDefault="00F8055E" w:rsidP="00F8055E">
      <w:pPr>
        <w:pStyle w:val="Funotentext"/>
        <w:rPr>
          <w:rFonts w:ascii="Arial" w:hAnsi="Arial" w:cs="Arial"/>
        </w:rPr>
      </w:pPr>
      <w:r w:rsidRPr="00F3690A">
        <w:rPr>
          <w:rStyle w:val="Funotenzeichen"/>
          <w:rFonts w:ascii="Arial" w:hAnsi="Arial" w:cs="Arial"/>
        </w:rPr>
        <w:footnoteRef/>
      </w:r>
      <w:r w:rsidRPr="00F3690A">
        <w:rPr>
          <w:rFonts w:ascii="Arial" w:hAnsi="Arial" w:cs="Arial"/>
        </w:rPr>
        <w:t xml:space="preserve"> Unter „altersgerechter Versorgung“ sind Behandlungseinheiten zu verstehen, die onkologisch e</w:t>
      </w:r>
      <w:r w:rsidRPr="00F3690A">
        <w:rPr>
          <w:rFonts w:ascii="Arial" w:hAnsi="Arial" w:cs="Arial"/>
        </w:rPr>
        <w:t>r</w:t>
      </w:r>
      <w:r w:rsidRPr="00F3690A">
        <w:rPr>
          <w:rFonts w:ascii="Arial" w:hAnsi="Arial" w:cs="Arial"/>
        </w:rPr>
        <w:t>krankte Patienten aller Altersstufen versorgen.</w:t>
      </w:r>
    </w:p>
  </w:footnote>
  <w:footnote w:id="5">
    <w:p w:rsidR="0035776C" w:rsidRPr="009036A4" w:rsidRDefault="0035776C" w:rsidP="0035776C">
      <w:pPr>
        <w:pStyle w:val="Funotentext"/>
        <w:rPr>
          <w:rFonts w:ascii="Arial" w:hAnsi="Arial" w:cs="Arial"/>
          <w:sz w:val="16"/>
          <w:szCs w:val="16"/>
        </w:rPr>
      </w:pPr>
      <w:r w:rsidRPr="00F3690A">
        <w:rPr>
          <w:rStyle w:val="Funotenzeichen"/>
          <w:rFonts w:ascii="Arial" w:hAnsi="Arial" w:cs="Arial"/>
        </w:rPr>
        <w:footnoteRef/>
      </w:r>
      <w:r w:rsidRPr="00F3690A">
        <w:rPr>
          <w:rFonts w:ascii="Arial" w:hAnsi="Arial" w:cs="Arial"/>
        </w:rPr>
        <w:t xml:space="preserve"> </w:t>
      </w:r>
      <w:r w:rsidRPr="009036A4">
        <w:rPr>
          <w:rFonts w:ascii="Arial" w:hAnsi="Arial" w:cs="Arial"/>
          <w:sz w:val="16"/>
          <w:szCs w:val="16"/>
        </w:rPr>
        <w:t>Unter „altersgerechter Versorgung“ sind Behandlungseinheiten zu verstehen, die onkologisch erkrankte Patienten aller A</w:t>
      </w:r>
      <w:r w:rsidRPr="009036A4">
        <w:rPr>
          <w:rFonts w:ascii="Arial" w:hAnsi="Arial" w:cs="Arial"/>
          <w:sz w:val="16"/>
          <w:szCs w:val="16"/>
        </w:rPr>
        <w:t>l</w:t>
      </w:r>
      <w:r w:rsidRPr="009036A4">
        <w:rPr>
          <w:rFonts w:ascii="Arial" w:hAnsi="Arial" w:cs="Arial"/>
          <w:sz w:val="16"/>
          <w:szCs w:val="16"/>
        </w:rPr>
        <w:t>tersstufen versorgen.</w:t>
      </w:r>
    </w:p>
  </w:footnote>
  <w:footnote w:id="6">
    <w:p w:rsidR="00243460" w:rsidRPr="00423E50" w:rsidRDefault="00243460">
      <w:pPr>
        <w:pStyle w:val="Funotentext"/>
        <w:rPr>
          <w:rFonts w:ascii="Arial" w:hAnsi="Arial" w:cs="Arial"/>
          <w:sz w:val="16"/>
          <w:szCs w:val="16"/>
        </w:rPr>
      </w:pPr>
      <w:r w:rsidRPr="00423E50">
        <w:rPr>
          <w:rStyle w:val="Funotenzeichen"/>
        </w:rPr>
        <w:footnoteRef/>
      </w:r>
      <w:r w:rsidRPr="00423E50">
        <w:t xml:space="preserve"> </w:t>
      </w:r>
      <w:r w:rsidR="003F523D" w:rsidRPr="00423E50">
        <w:rPr>
          <w:rFonts w:ascii="Arial" w:hAnsi="Arial" w:cs="Arial"/>
          <w:sz w:val="16"/>
          <w:szCs w:val="16"/>
        </w:rPr>
        <w:t>Siehe hierzu auch §</w:t>
      </w:r>
      <w:r w:rsidR="000B6D57">
        <w:rPr>
          <w:rFonts w:ascii="Arial" w:hAnsi="Arial" w:cs="Arial"/>
          <w:sz w:val="16"/>
          <w:szCs w:val="16"/>
        </w:rPr>
        <w:t xml:space="preserve"> </w:t>
      </w:r>
      <w:r w:rsidR="00423E50" w:rsidRPr="00423E50">
        <w:rPr>
          <w:rFonts w:ascii="Arial" w:hAnsi="Arial" w:cs="Arial"/>
          <w:sz w:val="16"/>
          <w:szCs w:val="16"/>
        </w:rPr>
        <w:t>10</w:t>
      </w:r>
      <w:r w:rsidR="003623DD" w:rsidRPr="00423E50">
        <w:rPr>
          <w:rFonts w:ascii="Arial" w:hAnsi="Arial" w:cs="Arial"/>
          <w:sz w:val="16"/>
          <w:szCs w:val="16"/>
        </w:rPr>
        <w:t xml:space="preserve"> Abs. 3</w:t>
      </w:r>
      <w:r w:rsidR="00423E50" w:rsidRPr="00423E50">
        <w:rPr>
          <w:rFonts w:ascii="Arial" w:hAnsi="Arial" w:cs="Arial"/>
          <w:sz w:val="16"/>
          <w:szCs w:val="16"/>
        </w:rPr>
        <w:t xml:space="preserve"> und 4</w:t>
      </w:r>
      <w:r w:rsidR="00F362C6" w:rsidRPr="00423E50">
        <w:rPr>
          <w:rFonts w:ascii="Arial" w:hAnsi="Arial" w:cs="Arial"/>
          <w:sz w:val="16"/>
          <w:szCs w:val="16"/>
        </w:rPr>
        <w:t xml:space="preserve"> der DKG-Empfehlung zur pflegerischen </w:t>
      </w:r>
      <w:r w:rsidR="00D570A0" w:rsidRPr="00423E50">
        <w:rPr>
          <w:rFonts w:ascii="Arial" w:hAnsi="Arial" w:cs="Arial"/>
          <w:sz w:val="16"/>
          <w:szCs w:val="16"/>
        </w:rPr>
        <w:t>Fachw</w:t>
      </w:r>
      <w:r w:rsidR="00F362C6" w:rsidRPr="00423E50">
        <w:rPr>
          <w:rFonts w:ascii="Arial" w:hAnsi="Arial" w:cs="Arial"/>
          <w:sz w:val="16"/>
          <w:szCs w:val="16"/>
        </w:rPr>
        <w:t>eiterbildung.</w:t>
      </w:r>
    </w:p>
  </w:footnote>
  <w:footnote w:id="7">
    <w:p w:rsidR="000B6D57" w:rsidRPr="00423E50" w:rsidRDefault="000B6D57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423E50">
        <w:rPr>
          <w:rFonts w:ascii="Arial" w:hAnsi="Arial" w:cs="Arial"/>
          <w:sz w:val="16"/>
          <w:szCs w:val="16"/>
        </w:rPr>
        <w:t>Praxisanleiter mit einer 200 Stunden Qualifikation haben Bestandschutz</w:t>
      </w:r>
    </w:p>
  </w:footnote>
  <w:footnote w:id="8">
    <w:p w:rsidR="000B6D57" w:rsidRPr="00423E50" w:rsidRDefault="000B6D57">
      <w:pPr>
        <w:pStyle w:val="Funotentext"/>
        <w:rPr>
          <w:rFonts w:ascii="Arial" w:hAnsi="Arial" w:cs="Arial"/>
          <w:sz w:val="16"/>
          <w:szCs w:val="16"/>
        </w:rPr>
      </w:pPr>
      <w:r w:rsidRPr="00423E50">
        <w:rPr>
          <w:rStyle w:val="Funotenzeichen"/>
        </w:rPr>
        <w:footnoteRef/>
      </w:r>
      <w:r w:rsidR="0024543B">
        <w:rPr>
          <w:rFonts w:ascii="Arial" w:hAnsi="Arial" w:cs="Arial"/>
          <w:sz w:val="16"/>
          <w:szCs w:val="16"/>
        </w:rPr>
        <w:t xml:space="preserve"> </w:t>
      </w:r>
      <w:r w:rsidR="0024543B" w:rsidRPr="0024543B">
        <w:rPr>
          <w:rFonts w:ascii="Arial" w:hAnsi="Arial" w:cs="Arial"/>
          <w:sz w:val="16"/>
          <w:szCs w:val="16"/>
        </w:rPr>
        <w:t>Soweit im Folgenden zur besseren Lesbarkeit die weibliche Form gebraucht wird, sind hierdurch alle Geschlechter miterfasst.</w:t>
      </w:r>
    </w:p>
  </w:footnote>
  <w:footnote w:id="9">
    <w:p w:rsidR="000B6D57" w:rsidRPr="004955F4" w:rsidRDefault="000B6D57" w:rsidP="00F777D9">
      <w:pPr>
        <w:pStyle w:val="Funotentext"/>
        <w:rPr>
          <w:rFonts w:ascii="Arial" w:hAnsi="Arial" w:cs="Arial"/>
          <w:sz w:val="16"/>
          <w:szCs w:val="16"/>
        </w:rPr>
      </w:pPr>
      <w:r w:rsidRPr="00423E50">
        <w:rPr>
          <w:rStyle w:val="Funotenzeichen"/>
          <w:rFonts w:ascii="Arial" w:hAnsi="Arial" w:cs="Arial"/>
          <w:sz w:val="16"/>
          <w:szCs w:val="16"/>
        </w:rPr>
        <w:footnoteRef/>
      </w:r>
      <w:r w:rsidRPr="00423E50">
        <w:rPr>
          <w:rFonts w:ascii="Arial" w:hAnsi="Arial" w:cs="Arial"/>
          <w:sz w:val="16"/>
          <w:szCs w:val="16"/>
        </w:rPr>
        <w:t xml:space="preserve"> Siehe dazu auch DKG-Empfehlung § 3 Absatz 2 Nummer 4. Die Qualifikation ist mit einfacher Kopie nac</w:t>
      </w:r>
      <w:r w:rsidRPr="00423E50">
        <w:rPr>
          <w:rFonts w:ascii="Arial" w:hAnsi="Arial" w:cs="Arial"/>
          <w:sz w:val="16"/>
          <w:szCs w:val="16"/>
        </w:rPr>
        <w:t>h</w:t>
      </w:r>
      <w:r w:rsidRPr="00423E50">
        <w:rPr>
          <w:rFonts w:ascii="Arial" w:hAnsi="Arial" w:cs="Arial"/>
          <w:sz w:val="16"/>
          <w:szCs w:val="16"/>
        </w:rPr>
        <w:t>zuweisen.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24" w:rsidRPr="001900FF" w:rsidRDefault="001900FF">
    <w:pPr>
      <w:pStyle w:val="Kopfzeile"/>
      <w:rPr>
        <w:rFonts w:ascii="Arial" w:hAnsi="Arial" w:cs="Arial"/>
      </w:rPr>
    </w:pPr>
    <w:r w:rsidRPr="001900FF">
      <w:rPr>
        <w:rFonts w:ascii="Arial" w:hAnsi="Arial" w:cs="Arial"/>
      </w:rPr>
      <w:t>L</w:t>
    </w:r>
    <w:r w:rsidR="00C629D4">
      <w:rPr>
        <w:rFonts w:ascii="Arial" w:hAnsi="Arial" w:cs="Arial"/>
      </w:rPr>
      <w:t>ogo der Fachw</w:t>
    </w:r>
    <w:r w:rsidRPr="001900FF">
      <w:rPr>
        <w:rFonts w:ascii="Arial" w:hAnsi="Arial" w:cs="Arial"/>
      </w:rPr>
      <w:t>eiterbildungsstätte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666"/>
    <w:multiLevelType w:val="hybridMultilevel"/>
    <w:tmpl w:val="3D7C0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41E7"/>
    <w:multiLevelType w:val="hybridMultilevel"/>
    <w:tmpl w:val="065405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D6386"/>
    <w:multiLevelType w:val="hybridMultilevel"/>
    <w:tmpl w:val="6C542E72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86E"/>
    <w:multiLevelType w:val="hybridMultilevel"/>
    <w:tmpl w:val="8286BD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F0791"/>
    <w:multiLevelType w:val="hybridMultilevel"/>
    <w:tmpl w:val="AAE0E394"/>
    <w:lvl w:ilvl="0" w:tplc="5052BA4C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40315CF"/>
    <w:multiLevelType w:val="hybridMultilevel"/>
    <w:tmpl w:val="C5FE4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75331E"/>
    <w:multiLevelType w:val="hybridMultilevel"/>
    <w:tmpl w:val="85F23A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8334F6"/>
    <w:multiLevelType w:val="hybridMultilevel"/>
    <w:tmpl w:val="1096AB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9F0036"/>
    <w:multiLevelType w:val="hybridMultilevel"/>
    <w:tmpl w:val="6E460EE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4D05C54"/>
    <w:multiLevelType w:val="hybridMultilevel"/>
    <w:tmpl w:val="9430986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6603517"/>
    <w:multiLevelType w:val="hybridMultilevel"/>
    <w:tmpl w:val="FEEC41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301CD"/>
    <w:multiLevelType w:val="hybridMultilevel"/>
    <w:tmpl w:val="91FE35B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840B38"/>
    <w:multiLevelType w:val="hybridMultilevel"/>
    <w:tmpl w:val="2AF20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6A08FE"/>
    <w:multiLevelType w:val="hybridMultilevel"/>
    <w:tmpl w:val="4B067B3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D02940"/>
    <w:multiLevelType w:val="hybridMultilevel"/>
    <w:tmpl w:val="7AF2070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541EFE"/>
    <w:multiLevelType w:val="hybridMultilevel"/>
    <w:tmpl w:val="3E6AB76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967827"/>
    <w:multiLevelType w:val="hybridMultilevel"/>
    <w:tmpl w:val="9A72AD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74C49"/>
    <w:multiLevelType w:val="hybridMultilevel"/>
    <w:tmpl w:val="B474483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730458"/>
    <w:multiLevelType w:val="hybridMultilevel"/>
    <w:tmpl w:val="9BFA61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DF7821"/>
    <w:multiLevelType w:val="hybridMultilevel"/>
    <w:tmpl w:val="DDEAF55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1D38D1"/>
    <w:multiLevelType w:val="hybridMultilevel"/>
    <w:tmpl w:val="CCE27D8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2087119"/>
    <w:multiLevelType w:val="hybridMultilevel"/>
    <w:tmpl w:val="4B8A86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917BB8"/>
    <w:multiLevelType w:val="hybridMultilevel"/>
    <w:tmpl w:val="2B908CD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C0075D"/>
    <w:multiLevelType w:val="hybridMultilevel"/>
    <w:tmpl w:val="43A6A4B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3240781"/>
    <w:multiLevelType w:val="hybridMultilevel"/>
    <w:tmpl w:val="1696FDD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257FD2"/>
    <w:multiLevelType w:val="hybridMultilevel"/>
    <w:tmpl w:val="F54AD2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4692C40"/>
    <w:multiLevelType w:val="hybridMultilevel"/>
    <w:tmpl w:val="8E642BF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50811A7"/>
    <w:multiLevelType w:val="hybridMultilevel"/>
    <w:tmpl w:val="BCA6DE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6F97106"/>
    <w:multiLevelType w:val="hybridMultilevel"/>
    <w:tmpl w:val="61A20FA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91B530E"/>
    <w:multiLevelType w:val="hybridMultilevel"/>
    <w:tmpl w:val="F620D03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B95504D"/>
    <w:multiLevelType w:val="hybridMultilevel"/>
    <w:tmpl w:val="AB3E130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BA06FD9"/>
    <w:multiLevelType w:val="hybridMultilevel"/>
    <w:tmpl w:val="3DB257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D53CAB"/>
    <w:multiLevelType w:val="hybridMultilevel"/>
    <w:tmpl w:val="53E884D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E9274EE"/>
    <w:multiLevelType w:val="hybridMultilevel"/>
    <w:tmpl w:val="1AF460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FC74651"/>
    <w:multiLevelType w:val="hybridMultilevel"/>
    <w:tmpl w:val="28FCC14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D311A5"/>
    <w:multiLevelType w:val="hybridMultilevel"/>
    <w:tmpl w:val="188E62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07C5C18"/>
    <w:multiLevelType w:val="hybridMultilevel"/>
    <w:tmpl w:val="443C02C4"/>
    <w:lvl w:ilvl="0" w:tplc="03F2C176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20981749"/>
    <w:multiLevelType w:val="hybridMultilevel"/>
    <w:tmpl w:val="0C8CD65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11C6EEF"/>
    <w:multiLevelType w:val="hybridMultilevel"/>
    <w:tmpl w:val="37A8A9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2B7433"/>
    <w:multiLevelType w:val="hybridMultilevel"/>
    <w:tmpl w:val="4B14ABCE"/>
    <w:lvl w:ilvl="0" w:tplc="3CDAF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24B26C14"/>
    <w:multiLevelType w:val="hybridMultilevel"/>
    <w:tmpl w:val="32AC3B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5A2E04"/>
    <w:multiLevelType w:val="hybridMultilevel"/>
    <w:tmpl w:val="26AC084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6CE5CBD"/>
    <w:multiLevelType w:val="hybridMultilevel"/>
    <w:tmpl w:val="025AAD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1F5C45"/>
    <w:multiLevelType w:val="hybridMultilevel"/>
    <w:tmpl w:val="2848B4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860272C"/>
    <w:multiLevelType w:val="hybridMultilevel"/>
    <w:tmpl w:val="E66443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777437"/>
    <w:multiLevelType w:val="hybridMultilevel"/>
    <w:tmpl w:val="7ADCB47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9AB3BC7"/>
    <w:multiLevelType w:val="hybridMultilevel"/>
    <w:tmpl w:val="ED1E16D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9FC6D87"/>
    <w:multiLevelType w:val="hybridMultilevel"/>
    <w:tmpl w:val="54D6F10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E3B5C3E"/>
    <w:multiLevelType w:val="hybridMultilevel"/>
    <w:tmpl w:val="D2E8ACA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F296816"/>
    <w:multiLevelType w:val="hybridMultilevel"/>
    <w:tmpl w:val="46B4CB56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447193"/>
    <w:multiLevelType w:val="hybridMultilevel"/>
    <w:tmpl w:val="B9A0D6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9C3070"/>
    <w:multiLevelType w:val="hybridMultilevel"/>
    <w:tmpl w:val="E6D2927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23553FA"/>
    <w:multiLevelType w:val="hybridMultilevel"/>
    <w:tmpl w:val="A9861E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8B0ADD"/>
    <w:multiLevelType w:val="hybridMultilevel"/>
    <w:tmpl w:val="E9DE97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D45432"/>
    <w:multiLevelType w:val="hybridMultilevel"/>
    <w:tmpl w:val="909A0CD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E24DEF"/>
    <w:multiLevelType w:val="hybridMultilevel"/>
    <w:tmpl w:val="1C3EB8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29533D"/>
    <w:multiLevelType w:val="hybridMultilevel"/>
    <w:tmpl w:val="0622B40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513813"/>
    <w:multiLevelType w:val="hybridMultilevel"/>
    <w:tmpl w:val="F7DA2F7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AB1DBF"/>
    <w:multiLevelType w:val="hybridMultilevel"/>
    <w:tmpl w:val="BB8439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ED462D"/>
    <w:multiLevelType w:val="hybridMultilevel"/>
    <w:tmpl w:val="ED1008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C0E2D46"/>
    <w:multiLevelType w:val="hybridMultilevel"/>
    <w:tmpl w:val="3C9237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D494F3F"/>
    <w:multiLevelType w:val="hybridMultilevel"/>
    <w:tmpl w:val="BC8A9A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D6E6AFF"/>
    <w:multiLevelType w:val="hybridMultilevel"/>
    <w:tmpl w:val="23B40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9F3A43"/>
    <w:multiLevelType w:val="hybridMultilevel"/>
    <w:tmpl w:val="AEA47C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0024C61"/>
    <w:multiLevelType w:val="hybridMultilevel"/>
    <w:tmpl w:val="B65C967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0302E34"/>
    <w:multiLevelType w:val="hybridMultilevel"/>
    <w:tmpl w:val="7A7C64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187389"/>
    <w:multiLevelType w:val="hybridMultilevel"/>
    <w:tmpl w:val="4D808E9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5034781"/>
    <w:multiLevelType w:val="hybridMultilevel"/>
    <w:tmpl w:val="A2ECA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5F02E3"/>
    <w:multiLevelType w:val="hybridMultilevel"/>
    <w:tmpl w:val="E47294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744500"/>
    <w:multiLevelType w:val="hybridMultilevel"/>
    <w:tmpl w:val="88DA9B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7490272"/>
    <w:multiLevelType w:val="hybridMultilevel"/>
    <w:tmpl w:val="0B3E8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E80E57"/>
    <w:multiLevelType w:val="hybridMultilevel"/>
    <w:tmpl w:val="A0AEC2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CB03133"/>
    <w:multiLevelType w:val="hybridMultilevel"/>
    <w:tmpl w:val="6DC6C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B74F35"/>
    <w:multiLevelType w:val="hybridMultilevel"/>
    <w:tmpl w:val="BE0A17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182E7E"/>
    <w:multiLevelType w:val="hybridMultilevel"/>
    <w:tmpl w:val="A2A045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B812DB"/>
    <w:multiLevelType w:val="hybridMultilevel"/>
    <w:tmpl w:val="FC18F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3AD4CBC"/>
    <w:multiLevelType w:val="hybridMultilevel"/>
    <w:tmpl w:val="229C35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354EFC"/>
    <w:multiLevelType w:val="hybridMultilevel"/>
    <w:tmpl w:val="B0EA96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C30591"/>
    <w:multiLevelType w:val="multilevel"/>
    <w:tmpl w:val="99026C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51A1421"/>
    <w:multiLevelType w:val="hybridMultilevel"/>
    <w:tmpl w:val="CBD675D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583534E"/>
    <w:multiLevelType w:val="hybridMultilevel"/>
    <w:tmpl w:val="50F2C0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773FA5"/>
    <w:multiLevelType w:val="hybridMultilevel"/>
    <w:tmpl w:val="B3D69A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9D5AA5"/>
    <w:multiLevelType w:val="hybridMultilevel"/>
    <w:tmpl w:val="6F5207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2A0CD5"/>
    <w:multiLevelType w:val="hybridMultilevel"/>
    <w:tmpl w:val="07664D9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C520B7F"/>
    <w:multiLevelType w:val="hybridMultilevel"/>
    <w:tmpl w:val="5F06CCB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E8026E4"/>
    <w:multiLevelType w:val="hybridMultilevel"/>
    <w:tmpl w:val="7B1A08D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F1E43A1"/>
    <w:multiLevelType w:val="hybridMultilevel"/>
    <w:tmpl w:val="7C74DB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AA2D98"/>
    <w:multiLevelType w:val="hybridMultilevel"/>
    <w:tmpl w:val="A6FA6C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67061ACE"/>
    <w:multiLevelType w:val="hybridMultilevel"/>
    <w:tmpl w:val="F24258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9E470C"/>
    <w:multiLevelType w:val="hybridMultilevel"/>
    <w:tmpl w:val="A5CCE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93063D"/>
    <w:multiLevelType w:val="hybridMultilevel"/>
    <w:tmpl w:val="287C7E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06268E"/>
    <w:multiLevelType w:val="hybridMultilevel"/>
    <w:tmpl w:val="A7AE6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A5D316F"/>
    <w:multiLevelType w:val="hybridMultilevel"/>
    <w:tmpl w:val="3D82EE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C3420D"/>
    <w:multiLevelType w:val="hybridMultilevel"/>
    <w:tmpl w:val="3CFC05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E7838BB"/>
    <w:multiLevelType w:val="hybridMultilevel"/>
    <w:tmpl w:val="202A33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F9E5F6D"/>
    <w:multiLevelType w:val="hybridMultilevel"/>
    <w:tmpl w:val="48180D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443EEA"/>
    <w:multiLevelType w:val="hybridMultilevel"/>
    <w:tmpl w:val="AB00C6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492764"/>
    <w:multiLevelType w:val="hybridMultilevel"/>
    <w:tmpl w:val="DC02F9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25E6330"/>
    <w:multiLevelType w:val="hybridMultilevel"/>
    <w:tmpl w:val="E262814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6FA260A"/>
    <w:multiLevelType w:val="hybridMultilevel"/>
    <w:tmpl w:val="1C9CE2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C270FD"/>
    <w:multiLevelType w:val="hybridMultilevel"/>
    <w:tmpl w:val="ED72D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5D38B2"/>
    <w:multiLevelType w:val="hybridMultilevel"/>
    <w:tmpl w:val="70E0AA5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9D121C5"/>
    <w:multiLevelType w:val="hybridMultilevel"/>
    <w:tmpl w:val="5F2A6A0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D9E6926"/>
    <w:multiLevelType w:val="hybridMultilevel"/>
    <w:tmpl w:val="628061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1F4573"/>
    <w:multiLevelType w:val="hybridMultilevel"/>
    <w:tmpl w:val="07F0C8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808FF"/>
    <w:multiLevelType w:val="hybridMultilevel"/>
    <w:tmpl w:val="C06435C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EFB3738"/>
    <w:multiLevelType w:val="hybridMultilevel"/>
    <w:tmpl w:val="52E0BB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F72032E"/>
    <w:multiLevelType w:val="hybridMultilevel"/>
    <w:tmpl w:val="39BEAB8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36"/>
  </w:num>
  <w:num w:numId="3">
    <w:abstractNumId w:val="77"/>
  </w:num>
  <w:num w:numId="4">
    <w:abstractNumId w:val="10"/>
  </w:num>
  <w:num w:numId="5">
    <w:abstractNumId w:val="73"/>
  </w:num>
  <w:num w:numId="6">
    <w:abstractNumId w:val="96"/>
  </w:num>
  <w:num w:numId="7">
    <w:abstractNumId w:val="56"/>
  </w:num>
  <w:num w:numId="8">
    <w:abstractNumId w:val="53"/>
  </w:num>
  <w:num w:numId="9">
    <w:abstractNumId w:val="93"/>
  </w:num>
  <w:num w:numId="10">
    <w:abstractNumId w:val="38"/>
  </w:num>
  <w:num w:numId="11">
    <w:abstractNumId w:val="50"/>
  </w:num>
  <w:num w:numId="12">
    <w:abstractNumId w:val="68"/>
  </w:num>
  <w:num w:numId="13">
    <w:abstractNumId w:val="31"/>
  </w:num>
  <w:num w:numId="14">
    <w:abstractNumId w:val="55"/>
  </w:num>
  <w:num w:numId="15">
    <w:abstractNumId w:val="82"/>
  </w:num>
  <w:num w:numId="16">
    <w:abstractNumId w:val="86"/>
  </w:num>
  <w:num w:numId="17">
    <w:abstractNumId w:val="76"/>
  </w:num>
  <w:num w:numId="18">
    <w:abstractNumId w:val="97"/>
  </w:num>
  <w:num w:numId="19">
    <w:abstractNumId w:val="40"/>
  </w:num>
  <w:num w:numId="20">
    <w:abstractNumId w:val="6"/>
  </w:num>
  <w:num w:numId="21">
    <w:abstractNumId w:val="20"/>
  </w:num>
  <w:num w:numId="22">
    <w:abstractNumId w:val="37"/>
  </w:num>
  <w:num w:numId="23">
    <w:abstractNumId w:val="95"/>
  </w:num>
  <w:num w:numId="24">
    <w:abstractNumId w:val="60"/>
  </w:num>
  <w:num w:numId="25">
    <w:abstractNumId w:val="107"/>
  </w:num>
  <w:num w:numId="26">
    <w:abstractNumId w:val="1"/>
  </w:num>
  <w:num w:numId="27">
    <w:abstractNumId w:val="108"/>
  </w:num>
  <w:num w:numId="28">
    <w:abstractNumId w:val="98"/>
  </w:num>
  <w:num w:numId="29">
    <w:abstractNumId w:val="30"/>
  </w:num>
  <w:num w:numId="30">
    <w:abstractNumId w:val="83"/>
  </w:num>
  <w:num w:numId="31">
    <w:abstractNumId w:val="59"/>
  </w:num>
  <w:num w:numId="32">
    <w:abstractNumId w:val="99"/>
  </w:num>
  <w:num w:numId="33">
    <w:abstractNumId w:val="11"/>
  </w:num>
  <w:num w:numId="34">
    <w:abstractNumId w:val="18"/>
  </w:num>
  <w:num w:numId="35">
    <w:abstractNumId w:val="94"/>
  </w:num>
  <w:num w:numId="36">
    <w:abstractNumId w:val="29"/>
  </w:num>
  <w:num w:numId="37">
    <w:abstractNumId w:val="25"/>
  </w:num>
  <w:num w:numId="38">
    <w:abstractNumId w:val="47"/>
  </w:num>
  <w:num w:numId="39">
    <w:abstractNumId w:val="21"/>
  </w:num>
  <w:num w:numId="40">
    <w:abstractNumId w:val="79"/>
  </w:num>
  <w:num w:numId="41">
    <w:abstractNumId w:val="103"/>
  </w:num>
  <w:num w:numId="42">
    <w:abstractNumId w:val="66"/>
  </w:num>
  <w:num w:numId="43">
    <w:abstractNumId w:val="106"/>
  </w:num>
  <w:num w:numId="44">
    <w:abstractNumId w:val="17"/>
  </w:num>
  <w:num w:numId="45">
    <w:abstractNumId w:val="8"/>
  </w:num>
  <w:num w:numId="46">
    <w:abstractNumId w:val="64"/>
  </w:num>
  <w:num w:numId="47">
    <w:abstractNumId w:val="41"/>
  </w:num>
  <w:num w:numId="48">
    <w:abstractNumId w:val="5"/>
  </w:num>
  <w:num w:numId="49">
    <w:abstractNumId w:val="102"/>
  </w:num>
  <w:num w:numId="50">
    <w:abstractNumId w:val="12"/>
  </w:num>
  <w:num w:numId="51">
    <w:abstractNumId w:val="70"/>
  </w:num>
  <w:num w:numId="52">
    <w:abstractNumId w:val="87"/>
  </w:num>
  <w:num w:numId="53">
    <w:abstractNumId w:val="52"/>
  </w:num>
  <w:num w:numId="54">
    <w:abstractNumId w:val="90"/>
  </w:num>
  <w:num w:numId="55">
    <w:abstractNumId w:val="75"/>
  </w:num>
  <w:num w:numId="56">
    <w:abstractNumId w:val="105"/>
  </w:num>
  <w:num w:numId="57">
    <w:abstractNumId w:val="67"/>
  </w:num>
  <w:num w:numId="58">
    <w:abstractNumId w:val="74"/>
  </w:num>
  <w:num w:numId="59">
    <w:abstractNumId w:val="62"/>
  </w:num>
  <w:num w:numId="60">
    <w:abstractNumId w:val="101"/>
  </w:num>
  <w:num w:numId="61">
    <w:abstractNumId w:val="92"/>
  </w:num>
  <w:num w:numId="62">
    <w:abstractNumId w:val="72"/>
  </w:num>
  <w:num w:numId="63">
    <w:abstractNumId w:val="58"/>
  </w:num>
  <w:num w:numId="64">
    <w:abstractNumId w:val="89"/>
  </w:num>
  <w:num w:numId="65">
    <w:abstractNumId w:val="3"/>
  </w:num>
  <w:num w:numId="66">
    <w:abstractNumId w:val="81"/>
  </w:num>
  <w:num w:numId="67">
    <w:abstractNumId w:val="16"/>
  </w:num>
  <w:num w:numId="68">
    <w:abstractNumId w:val="42"/>
  </w:num>
  <w:num w:numId="69">
    <w:abstractNumId w:val="0"/>
  </w:num>
  <w:num w:numId="70">
    <w:abstractNumId w:val="65"/>
  </w:num>
  <w:num w:numId="71">
    <w:abstractNumId w:val="44"/>
  </w:num>
  <w:num w:numId="72">
    <w:abstractNumId w:val="80"/>
  </w:num>
  <w:num w:numId="73">
    <w:abstractNumId w:val="91"/>
  </w:num>
  <w:num w:numId="74">
    <w:abstractNumId w:val="104"/>
  </w:num>
  <w:num w:numId="75">
    <w:abstractNumId w:val="100"/>
  </w:num>
  <w:num w:numId="76">
    <w:abstractNumId w:val="85"/>
  </w:num>
  <w:num w:numId="77">
    <w:abstractNumId w:val="22"/>
  </w:num>
  <w:num w:numId="78">
    <w:abstractNumId w:val="13"/>
  </w:num>
  <w:num w:numId="79">
    <w:abstractNumId w:val="48"/>
  </w:num>
  <w:num w:numId="80">
    <w:abstractNumId w:val="23"/>
  </w:num>
  <w:num w:numId="81">
    <w:abstractNumId w:val="46"/>
  </w:num>
  <w:num w:numId="82">
    <w:abstractNumId w:val="45"/>
  </w:num>
  <w:num w:numId="83">
    <w:abstractNumId w:val="61"/>
  </w:num>
  <w:num w:numId="84">
    <w:abstractNumId w:val="51"/>
  </w:num>
  <w:num w:numId="85">
    <w:abstractNumId w:val="84"/>
  </w:num>
  <w:num w:numId="86">
    <w:abstractNumId w:val="15"/>
  </w:num>
  <w:num w:numId="87">
    <w:abstractNumId w:val="69"/>
  </w:num>
  <w:num w:numId="88">
    <w:abstractNumId w:val="63"/>
  </w:num>
  <w:num w:numId="89">
    <w:abstractNumId w:val="14"/>
  </w:num>
  <w:num w:numId="90">
    <w:abstractNumId w:val="57"/>
  </w:num>
  <w:num w:numId="91">
    <w:abstractNumId w:val="19"/>
  </w:num>
  <w:num w:numId="92">
    <w:abstractNumId w:val="35"/>
  </w:num>
  <w:num w:numId="93">
    <w:abstractNumId w:val="28"/>
  </w:num>
  <w:num w:numId="94">
    <w:abstractNumId w:val="27"/>
  </w:num>
  <w:num w:numId="95">
    <w:abstractNumId w:val="32"/>
  </w:num>
  <w:num w:numId="96">
    <w:abstractNumId w:val="54"/>
  </w:num>
  <w:num w:numId="97">
    <w:abstractNumId w:val="33"/>
  </w:num>
  <w:num w:numId="98">
    <w:abstractNumId w:val="26"/>
  </w:num>
  <w:num w:numId="99">
    <w:abstractNumId w:val="43"/>
  </w:num>
  <w:num w:numId="100">
    <w:abstractNumId w:val="9"/>
  </w:num>
  <w:num w:numId="101">
    <w:abstractNumId w:val="7"/>
  </w:num>
  <w:num w:numId="102">
    <w:abstractNumId w:val="71"/>
  </w:num>
  <w:num w:numId="103">
    <w:abstractNumId w:val="2"/>
  </w:num>
  <w:num w:numId="104">
    <w:abstractNumId w:val="34"/>
  </w:num>
  <w:num w:numId="105">
    <w:abstractNumId w:val="49"/>
  </w:num>
  <w:num w:numId="106">
    <w:abstractNumId w:val="24"/>
  </w:num>
  <w:num w:numId="107">
    <w:abstractNumId w:val="4"/>
  </w:num>
  <w:num w:numId="108">
    <w:abstractNumId w:val="39"/>
  </w:num>
  <w:num w:numId="109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11"/>
    <w:rsid w:val="00000E45"/>
    <w:rsid w:val="0001341B"/>
    <w:rsid w:val="00042C34"/>
    <w:rsid w:val="000431BC"/>
    <w:rsid w:val="000507C0"/>
    <w:rsid w:val="000614B8"/>
    <w:rsid w:val="000648C3"/>
    <w:rsid w:val="00065150"/>
    <w:rsid w:val="00067858"/>
    <w:rsid w:val="000749B1"/>
    <w:rsid w:val="0007539C"/>
    <w:rsid w:val="0008073E"/>
    <w:rsid w:val="00084A59"/>
    <w:rsid w:val="000A6290"/>
    <w:rsid w:val="000B0C24"/>
    <w:rsid w:val="000B315A"/>
    <w:rsid w:val="000B64A0"/>
    <w:rsid w:val="000B67AD"/>
    <w:rsid w:val="000B6D57"/>
    <w:rsid w:val="000B7588"/>
    <w:rsid w:val="000C6F5E"/>
    <w:rsid w:val="000D4259"/>
    <w:rsid w:val="000D4C8C"/>
    <w:rsid w:val="000D6618"/>
    <w:rsid w:val="000D6C6E"/>
    <w:rsid w:val="000F64A3"/>
    <w:rsid w:val="000F6D3D"/>
    <w:rsid w:val="000F6F9F"/>
    <w:rsid w:val="00102D77"/>
    <w:rsid w:val="0012329D"/>
    <w:rsid w:val="0013159A"/>
    <w:rsid w:val="00131891"/>
    <w:rsid w:val="001348F5"/>
    <w:rsid w:val="00134A24"/>
    <w:rsid w:val="00141EBF"/>
    <w:rsid w:val="00147033"/>
    <w:rsid w:val="00147A98"/>
    <w:rsid w:val="00152EF7"/>
    <w:rsid w:val="00153C56"/>
    <w:rsid w:val="00156267"/>
    <w:rsid w:val="00167997"/>
    <w:rsid w:val="001707DE"/>
    <w:rsid w:val="00183B4B"/>
    <w:rsid w:val="00186507"/>
    <w:rsid w:val="00187601"/>
    <w:rsid w:val="001900FF"/>
    <w:rsid w:val="0019524E"/>
    <w:rsid w:val="001A5005"/>
    <w:rsid w:val="001B0162"/>
    <w:rsid w:val="001B1EA1"/>
    <w:rsid w:val="001B6C28"/>
    <w:rsid w:val="001B7608"/>
    <w:rsid w:val="001D05DC"/>
    <w:rsid w:val="001D094D"/>
    <w:rsid w:val="001F6BB3"/>
    <w:rsid w:val="00207D24"/>
    <w:rsid w:val="00214249"/>
    <w:rsid w:val="00220507"/>
    <w:rsid w:val="0022451E"/>
    <w:rsid w:val="00231D6B"/>
    <w:rsid w:val="00237C7D"/>
    <w:rsid w:val="00243460"/>
    <w:rsid w:val="0024543B"/>
    <w:rsid w:val="0026174F"/>
    <w:rsid w:val="002700A7"/>
    <w:rsid w:val="00271E43"/>
    <w:rsid w:val="00274DA7"/>
    <w:rsid w:val="002851C6"/>
    <w:rsid w:val="002946BE"/>
    <w:rsid w:val="002A2B4F"/>
    <w:rsid w:val="002A69FA"/>
    <w:rsid w:val="002B13C5"/>
    <w:rsid w:val="002C2A32"/>
    <w:rsid w:val="002C3B8D"/>
    <w:rsid w:val="002D39BE"/>
    <w:rsid w:val="002E53F8"/>
    <w:rsid w:val="002E7800"/>
    <w:rsid w:val="00302F52"/>
    <w:rsid w:val="00310DFC"/>
    <w:rsid w:val="00312864"/>
    <w:rsid w:val="00313DB3"/>
    <w:rsid w:val="00324B6A"/>
    <w:rsid w:val="00327E42"/>
    <w:rsid w:val="00345800"/>
    <w:rsid w:val="0035776C"/>
    <w:rsid w:val="00360BBE"/>
    <w:rsid w:val="003623DD"/>
    <w:rsid w:val="00362AD0"/>
    <w:rsid w:val="0036710A"/>
    <w:rsid w:val="003710A3"/>
    <w:rsid w:val="00376065"/>
    <w:rsid w:val="00382207"/>
    <w:rsid w:val="0039158B"/>
    <w:rsid w:val="003C056E"/>
    <w:rsid w:val="003C5DBC"/>
    <w:rsid w:val="003C6EC3"/>
    <w:rsid w:val="003D1E11"/>
    <w:rsid w:val="003D561C"/>
    <w:rsid w:val="003E4778"/>
    <w:rsid w:val="003E4D43"/>
    <w:rsid w:val="003E5C98"/>
    <w:rsid w:val="003E69C1"/>
    <w:rsid w:val="003F2AE2"/>
    <w:rsid w:val="003F523D"/>
    <w:rsid w:val="004138C7"/>
    <w:rsid w:val="00415343"/>
    <w:rsid w:val="00423E50"/>
    <w:rsid w:val="004301D7"/>
    <w:rsid w:val="004306D3"/>
    <w:rsid w:val="0044143F"/>
    <w:rsid w:val="00445C23"/>
    <w:rsid w:val="004600F7"/>
    <w:rsid w:val="00460FDC"/>
    <w:rsid w:val="0046243B"/>
    <w:rsid w:val="0046559A"/>
    <w:rsid w:val="00484A73"/>
    <w:rsid w:val="00493A3B"/>
    <w:rsid w:val="00494A76"/>
    <w:rsid w:val="004955F4"/>
    <w:rsid w:val="004C3057"/>
    <w:rsid w:val="004F6F0C"/>
    <w:rsid w:val="0050259E"/>
    <w:rsid w:val="0051112E"/>
    <w:rsid w:val="00512EB2"/>
    <w:rsid w:val="005142CC"/>
    <w:rsid w:val="00522DC7"/>
    <w:rsid w:val="00523E82"/>
    <w:rsid w:val="005251B0"/>
    <w:rsid w:val="00556FA5"/>
    <w:rsid w:val="00573545"/>
    <w:rsid w:val="00584929"/>
    <w:rsid w:val="00587824"/>
    <w:rsid w:val="005C214A"/>
    <w:rsid w:val="005E2DBE"/>
    <w:rsid w:val="005F2BF8"/>
    <w:rsid w:val="005F67C1"/>
    <w:rsid w:val="00606EA1"/>
    <w:rsid w:val="006203AA"/>
    <w:rsid w:val="00643165"/>
    <w:rsid w:val="006454C1"/>
    <w:rsid w:val="00652B37"/>
    <w:rsid w:val="00672020"/>
    <w:rsid w:val="00673900"/>
    <w:rsid w:val="00681861"/>
    <w:rsid w:val="006A1A36"/>
    <w:rsid w:val="006A57F2"/>
    <w:rsid w:val="006C5707"/>
    <w:rsid w:val="006D2337"/>
    <w:rsid w:val="006D7C8F"/>
    <w:rsid w:val="006E6DB5"/>
    <w:rsid w:val="006F04DE"/>
    <w:rsid w:val="00725A17"/>
    <w:rsid w:val="0073692B"/>
    <w:rsid w:val="007407A5"/>
    <w:rsid w:val="007500DF"/>
    <w:rsid w:val="0075405B"/>
    <w:rsid w:val="00773077"/>
    <w:rsid w:val="00786DCC"/>
    <w:rsid w:val="00797AE9"/>
    <w:rsid w:val="007A4F63"/>
    <w:rsid w:val="007B50B5"/>
    <w:rsid w:val="007B67F4"/>
    <w:rsid w:val="007F29E7"/>
    <w:rsid w:val="008100A1"/>
    <w:rsid w:val="008308A3"/>
    <w:rsid w:val="00832B20"/>
    <w:rsid w:val="00844BB0"/>
    <w:rsid w:val="00850F8D"/>
    <w:rsid w:val="00857E29"/>
    <w:rsid w:val="0087075A"/>
    <w:rsid w:val="00874412"/>
    <w:rsid w:val="00875489"/>
    <w:rsid w:val="00881EB7"/>
    <w:rsid w:val="00883A0C"/>
    <w:rsid w:val="00886607"/>
    <w:rsid w:val="0089114E"/>
    <w:rsid w:val="00891779"/>
    <w:rsid w:val="00893B50"/>
    <w:rsid w:val="008A55B9"/>
    <w:rsid w:val="008B3809"/>
    <w:rsid w:val="008E735D"/>
    <w:rsid w:val="00910263"/>
    <w:rsid w:val="00917D82"/>
    <w:rsid w:val="00924E35"/>
    <w:rsid w:val="0092654E"/>
    <w:rsid w:val="00934FF6"/>
    <w:rsid w:val="00953829"/>
    <w:rsid w:val="009659D5"/>
    <w:rsid w:val="0097618F"/>
    <w:rsid w:val="00987550"/>
    <w:rsid w:val="009B2809"/>
    <w:rsid w:val="009B393D"/>
    <w:rsid w:val="009B44FB"/>
    <w:rsid w:val="009C0D66"/>
    <w:rsid w:val="009D3F38"/>
    <w:rsid w:val="009D6E2D"/>
    <w:rsid w:val="009D701C"/>
    <w:rsid w:val="009E0D6E"/>
    <w:rsid w:val="009F22A0"/>
    <w:rsid w:val="00A005B9"/>
    <w:rsid w:val="00A0418E"/>
    <w:rsid w:val="00A32721"/>
    <w:rsid w:val="00A34246"/>
    <w:rsid w:val="00A403CE"/>
    <w:rsid w:val="00A4653B"/>
    <w:rsid w:val="00A56677"/>
    <w:rsid w:val="00A6266D"/>
    <w:rsid w:val="00A73A48"/>
    <w:rsid w:val="00A801FE"/>
    <w:rsid w:val="00A85549"/>
    <w:rsid w:val="00AC445D"/>
    <w:rsid w:val="00AC7DBD"/>
    <w:rsid w:val="00AD7F55"/>
    <w:rsid w:val="00AE0868"/>
    <w:rsid w:val="00AE3C39"/>
    <w:rsid w:val="00AF3708"/>
    <w:rsid w:val="00AF4189"/>
    <w:rsid w:val="00AF4690"/>
    <w:rsid w:val="00B13DAC"/>
    <w:rsid w:val="00B17640"/>
    <w:rsid w:val="00B2230F"/>
    <w:rsid w:val="00B24CF3"/>
    <w:rsid w:val="00B35C4D"/>
    <w:rsid w:val="00B43FCC"/>
    <w:rsid w:val="00B4739C"/>
    <w:rsid w:val="00B523A2"/>
    <w:rsid w:val="00B70BF5"/>
    <w:rsid w:val="00B765E1"/>
    <w:rsid w:val="00B76AC9"/>
    <w:rsid w:val="00B87010"/>
    <w:rsid w:val="00B922ED"/>
    <w:rsid w:val="00BA61A2"/>
    <w:rsid w:val="00BC1A58"/>
    <w:rsid w:val="00BE1100"/>
    <w:rsid w:val="00C0347D"/>
    <w:rsid w:val="00C045CE"/>
    <w:rsid w:val="00C04B33"/>
    <w:rsid w:val="00C105A2"/>
    <w:rsid w:val="00C16895"/>
    <w:rsid w:val="00C50365"/>
    <w:rsid w:val="00C525C8"/>
    <w:rsid w:val="00C60FC0"/>
    <w:rsid w:val="00C629D4"/>
    <w:rsid w:val="00C62B98"/>
    <w:rsid w:val="00C80D58"/>
    <w:rsid w:val="00C82FC4"/>
    <w:rsid w:val="00C9780B"/>
    <w:rsid w:val="00CB5E8C"/>
    <w:rsid w:val="00CC2CF3"/>
    <w:rsid w:val="00CE3FEF"/>
    <w:rsid w:val="00CF3394"/>
    <w:rsid w:val="00D04F56"/>
    <w:rsid w:val="00D0773D"/>
    <w:rsid w:val="00D154EA"/>
    <w:rsid w:val="00D50C55"/>
    <w:rsid w:val="00D516E1"/>
    <w:rsid w:val="00D5581A"/>
    <w:rsid w:val="00D570A0"/>
    <w:rsid w:val="00D578C4"/>
    <w:rsid w:val="00D64C56"/>
    <w:rsid w:val="00D80905"/>
    <w:rsid w:val="00D84500"/>
    <w:rsid w:val="00D855B9"/>
    <w:rsid w:val="00DA27BB"/>
    <w:rsid w:val="00DC7E6F"/>
    <w:rsid w:val="00DE1257"/>
    <w:rsid w:val="00DE17FD"/>
    <w:rsid w:val="00DF1D92"/>
    <w:rsid w:val="00DF387B"/>
    <w:rsid w:val="00E07A57"/>
    <w:rsid w:val="00E07F74"/>
    <w:rsid w:val="00E21EBA"/>
    <w:rsid w:val="00E33F29"/>
    <w:rsid w:val="00E436FC"/>
    <w:rsid w:val="00E505D3"/>
    <w:rsid w:val="00E50938"/>
    <w:rsid w:val="00E528F6"/>
    <w:rsid w:val="00E760BE"/>
    <w:rsid w:val="00E8461B"/>
    <w:rsid w:val="00E85C2A"/>
    <w:rsid w:val="00E86123"/>
    <w:rsid w:val="00EB36FE"/>
    <w:rsid w:val="00EB62ED"/>
    <w:rsid w:val="00EB7DBA"/>
    <w:rsid w:val="00EC2387"/>
    <w:rsid w:val="00EC55CC"/>
    <w:rsid w:val="00EE16B9"/>
    <w:rsid w:val="00F122B0"/>
    <w:rsid w:val="00F21E4B"/>
    <w:rsid w:val="00F22031"/>
    <w:rsid w:val="00F229DC"/>
    <w:rsid w:val="00F24725"/>
    <w:rsid w:val="00F24C94"/>
    <w:rsid w:val="00F31F82"/>
    <w:rsid w:val="00F362C6"/>
    <w:rsid w:val="00F40CA4"/>
    <w:rsid w:val="00F51E98"/>
    <w:rsid w:val="00F62939"/>
    <w:rsid w:val="00F62FB4"/>
    <w:rsid w:val="00F6695D"/>
    <w:rsid w:val="00F76577"/>
    <w:rsid w:val="00F777D9"/>
    <w:rsid w:val="00F8055E"/>
    <w:rsid w:val="00F80A43"/>
    <w:rsid w:val="00F86488"/>
    <w:rsid w:val="00F962CD"/>
    <w:rsid w:val="00FA5960"/>
    <w:rsid w:val="00FC2618"/>
    <w:rsid w:val="00FC5FC2"/>
    <w:rsid w:val="00FE6A84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5D8BA4-617C-435F-AA43-0E1F9146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200" w:after="200"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777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paragraph" w:styleId="Textkrper">
    <w:name w:val="Body Text"/>
    <w:basedOn w:val="Standard"/>
    <w:pPr>
      <w:tabs>
        <w:tab w:val="left" w:pos="2694"/>
        <w:tab w:val="left" w:pos="5387"/>
      </w:tabs>
    </w:pPr>
    <w:rPr>
      <w:rFonts w:ascii="Arial" w:hAnsi="Arial"/>
      <w:sz w:val="16"/>
    </w:rPr>
  </w:style>
  <w:style w:type="paragraph" w:styleId="Textkrper-Zeileneinzug">
    <w:name w:val="Body Text Indent"/>
    <w:basedOn w:val="Standard"/>
    <w:pPr>
      <w:spacing w:line="360" w:lineRule="auto"/>
      <w:ind w:left="709" w:hanging="709"/>
    </w:pPr>
    <w:rPr>
      <w:rFonts w:ascii="Arial" w:hAnsi="Arial"/>
      <w:b/>
    </w:rPr>
  </w:style>
  <w:style w:type="paragraph" w:styleId="Textkrper-Einzug2">
    <w:name w:val="Body Text Indent 2"/>
    <w:basedOn w:val="Standard"/>
    <w:pPr>
      <w:ind w:left="475" w:hanging="475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ind w:left="369" w:hanging="227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82F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53C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F777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unotentextZchn">
    <w:name w:val="Fußnotentext Zchn"/>
    <w:link w:val="Funotentext"/>
    <w:uiPriority w:val="99"/>
    <w:semiHidden/>
    <w:rsid w:val="00F777D9"/>
  </w:style>
  <w:style w:type="paragraph" w:styleId="KeinLeerraum">
    <w:name w:val="No Spacing"/>
    <w:uiPriority w:val="99"/>
    <w:qFormat/>
    <w:rsid w:val="00F62FB4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A801FE"/>
    <w:rPr>
      <w:sz w:val="24"/>
    </w:rPr>
  </w:style>
  <w:style w:type="character" w:styleId="Kommentarzeichen">
    <w:name w:val="annotation reference"/>
    <w:rsid w:val="00274D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74D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74DA7"/>
  </w:style>
  <w:style w:type="paragraph" w:styleId="Kommentarthema">
    <w:name w:val="annotation subject"/>
    <w:basedOn w:val="Kommentartext"/>
    <w:next w:val="Kommentartext"/>
    <w:link w:val="KommentarthemaZchn"/>
    <w:rsid w:val="00274DA7"/>
    <w:rPr>
      <w:b/>
      <w:bCs/>
    </w:rPr>
  </w:style>
  <w:style w:type="character" w:customStyle="1" w:styleId="KommentarthemaZchn">
    <w:name w:val="Kommentarthema Zchn"/>
    <w:link w:val="Kommentarthema"/>
    <w:rsid w:val="0027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C1E9-8426-42A1-9EA0-B7DF1BE6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1854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>Microsoft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Haupt, Christin</cp:lastModifiedBy>
  <cp:revision>2</cp:revision>
  <cp:lastPrinted>2021-10-19T05:49:00Z</cp:lastPrinted>
  <dcterms:created xsi:type="dcterms:W3CDTF">2022-03-16T13:17:00Z</dcterms:created>
  <dcterms:modified xsi:type="dcterms:W3CDTF">2022-03-16T13:17:00Z</dcterms:modified>
</cp:coreProperties>
</file>