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E04" w:rsidRDefault="005F0E04" w:rsidP="005F0E04">
      <w:pPr>
        <w:pStyle w:val="Default"/>
        <w:tabs>
          <w:tab w:val="right" w:pos="9072"/>
        </w:tabs>
      </w:pPr>
      <w:r>
        <w:tab/>
      </w:r>
    </w:p>
    <w:p w:rsidR="00F233C2" w:rsidRDefault="00F233C2" w:rsidP="005F0E04">
      <w:pPr>
        <w:pStyle w:val="Default"/>
        <w:tabs>
          <w:tab w:val="right" w:pos="9072"/>
        </w:tabs>
      </w:pPr>
    </w:p>
    <w:p w:rsidR="00F233C2" w:rsidRDefault="00F233C2" w:rsidP="005F0E04">
      <w:pPr>
        <w:pStyle w:val="Default"/>
        <w:tabs>
          <w:tab w:val="right" w:pos="9072"/>
        </w:tabs>
      </w:pPr>
    </w:p>
    <w:p w:rsidR="00F233C2" w:rsidRDefault="00F233C2" w:rsidP="005F0E04">
      <w:pPr>
        <w:pStyle w:val="Default"/>
        <w:tabs>
          <w:tab w:val="right" w:pos="9072"/>
        </w:tabs>
      </w:pPr>
    </w:p>
    <w:p w:rsidR="00F233C2" w:rsidRDefault="00F233C2" w:rsidP="005F0E04">
      <w:pPr>
        <w:pStyle w:val="Default"/>
        <w:tabs>
          <w:tab w:val="right" w:pos="9072"/>
        </w:tabs>
      </w:pPr>
    </w:p>
    <w:p w:rsidR="00F233C2" w:rsidRPr="00461459" w:rsidRDefault="00F233C2" w:rsidP="005F0E04">
      <w:pPr>
        <w:pStyle w:val="Default"/>
        <w:tabs>
          <w:tab w:val="right" w:pos="9072"/>
        </w:tabs>
        <w:rPr>
          <w:sz w:val="20"/>
          <w:szCs w:val="20"/>
        </w:rPr>
      </w:pPr>
    </w:p>
    <w:p w:rsidR="005F0E04" w:rsidRPr="00912DAB" w:rsidRDefault="005F0E04" w:rsidP="005F0E04">
      <w:pPr>
        <w:pStyle w:val="Default"/>
        <w:jc w:val="center"/>
        <w:rPr>
          <w:b/>
          <w:bCs/>
          <w:color w:val="auto"/>
          <w:sz w:val="28"/>
          <w:szCs w:val="28"/>
        </w:rPr>
      </w:pPr>
      <w:r w:rsidRPr="00912DAB">
        <w:rPr>
          <w:b/>
          <w:bCs/>
          <w:color w:val="auto"/>
          <w:sz w:val="28"/>
          <w:szCs w:val="28"/>
        </w:rPr>
        <w:t>Mustervertrag</w:t>
      </w:r>
    </w:p>
    <w:p w:rsidR="005F0E04" w:rsidRPr="00912DAB" w:rsidRDefault="005F0E04" w:rsidP="005F0E04">
      <w:pPr>
        <w:pStyle w:val="Default"/>
        <w:ind w:right="280"/>
        <w:jc w:val="center"/>
        <w:rPr>
          <w:color w:val="auto"/>
          <w:sz w:val="28"/>
          <w:szCs w:val="28"/>
        </w:rPr>
      </w:pPr>
    </w:p>
    <w:p w:rsidR="005F0E04" w:rsidRPr="00912DAB" w:rsidRDefault="005F0E04" w:rsidP="005F0E04">
      <w:pPr>
        <w:pStyle w:val="Default"/>
        <w:ind w:right="280"/>
        <w:jc w:val="center"/>
        <w:rPr>
          <w:b/>
          <w:bCs/>
          <w:color w:val="auto"/>
          <w:sz w:val="28"/>
          <w:szCs w:val="28"/>
        </w:rPr>
      </w:pPr>
      <w:r w:rsidRPr="00912DAB">
        <w:rPr>
          <w:b/>
          <w:bCs/>
          <w:color w:val="auto"/>
          <w:sz w:val="28"/>
          <w:szCs w:val="28"/>
        </w:rPr>
        <w:t xml:space="preserve">für den Abschluss einer Kooperationsvereinbarung </w:t>
      </w:r>
    </w:p>
    <w:p w:rsidR="005F0E04" w:rsidRPr="00912DAB" w:rsidRDefault="005F0E04" w:rsidP="005F0E04">
      <w:pPr>
        <w:pStyle w:val="Default"/>
        <w:ind w:right="280"/>
        <w:jc w:val="center"/>
        <w:rPr>
          <w:b/>
          <w:bCs/>
          <w:color w:val="auto"/>
          <w:sz w:val="28"/>
          <w:szCs w:val="28"/>
        </w:rPr>
      </w:pPr>
    </w:p>
    <w:p w:rsidR="005F0E04" w:rsidRPr="00912DAB" w:rsidRDefault="005F0E04" w:rsidP="005F0E04">
      <w:pPr>
        <w:pStyle w:val="Default"/>
        <w:ind w:right="280"/>
        <w:jc w:val="center"/>
        <w:rPr>
          <w:b/>
          <w:bCs/>
          <w:color w:val="auto"/>
          <w:sz w:val="28"/>
          <w:szCs w:val="28"/>
        </w:rPr>
      </w:pPr>
      <w:r w:rsidRPr="00912DAB">
        <w:rPr>
          <w:b/>
          <w:bCs/>
          <w:color w:val="auto"/>
          <w:sz w:val="28"/>
          <w:szCs w:val="28"/>
        </w:rPr>
        <w:t xml:space="preserve">zur </w:t>
      </w:r>
      <w:r w:rsidR="00983BF3">
        <w:rPr>
          <w:b/>
          <w:bCs/>
          <w:color w:val="auto"/>
          <w:sz w:val="28"/>
          <w:szCs w:val="28"/>
        </w:rPr>
        <w:t>Fachw</w:t>
      </w:r>
      <w:r w:rsidRPr="00912DAB">
        <w:rPr>
          <w:b/>
          <w:bCs/>
          <w:color w:val="auto"/>
          <w:sz w:val="28"/>
          <w:szCs w:val="28"/>
        </w:rPr>
        <w:t xml:space="preserve">eiterbildung von </w:t>
      </w:r>
      <w:r w:rsidR="00912DAB" w:rsidRPr="00912DAB">
        <w:rPr>
          <w:b/>
          <w:bCs/>
          <w:color w:val="auto"/>
          <w:sz w:val="28"/>
          <w:szCs w:val="28"/>
        </w:rPr>
        <w:t xml:space="preserve"> </w:t>
      </w:r>
    </w:p>
    <w:p w:rsidR="005F0E04" w:rsidRPr="00912DAB" w:rsidRDefault="005F0E04" w:rsidP="005F0E04">
      <w:pPr>
        <w:pStyle w:val="Default"/>
        <w:ind w:right="280"/>
        <w:jc w:val="center"/>
        <w:rPr>
          <w:color w:val="auto"/>
          <w:sz w:val="28"/>
          <w:szCs w:val="28"/>
        </w:rPr>
      </w:pPr>
      <w:r w:rsidRPr="00912DAB">
        <w:rPr>
          <w:b/>
          <w:bCs/>
          <w:color w:val="auto"/>
          <w:sz w:val="28"/>
          <w:szCs w:val="28"/>
        </w:rPr>
        <w:t xml:space="preserve">Gesundheits- und Kinderkrankenpflegerinnen, </w:t>
      </w:r>
    </w:p>
    <w:p w:rsidR="005F0E04" w:rsidRPr="00912DAB" w:rsidRDefault="005F0E04" w:rsidP="005F0E04">
      <w:pPr>
        <w:pStyle w:val="Default"/>
        <w:ind w:right="280"/>
        <w:jc w:val="center"/>
        <w:rPr>
          <w:b/>
          <w:bCs/>
          <w:color w:val="auto"/>
          <w:sz w:val="28"/>
          <w:szCs w:val="28"/>
        </w:rPr>
      </w:pPr>
      <w:r w:rsidRPr="00912DAB">
        <w:rPr>
          <w:b/>
          <w:bCs/>
          <w:color w:val="auto"/>
          <w:sz w:val="28"/>
          <w:szCs w:val="28"/>
        </w:rPr>
        <w:t>Gesundheits- und Kinderkrankenpflegern</w:t>
      </w:r>
      <w:r w:rsidR="00912DAB" w:rsidRPr="00912DAB">
        <w:rPr>
          <w:b/>
          <w:bCs/>
          <w:color w:val="auto"/>
          <w:sz w:val="28"/>
          <w:szCs w:val="28"/>
        </w:rPr>
        <w:t xml:space="preserve">, </w:t>
      </w:r>
      <w:r w:rsidR="00535E98" w:rsidRPr="00535E98">
        <w:rPr>
          <w:b/>
          <w:bCs/>
          <w:color w:val="auto"/>
          <w:sz w:val="28"/>
          <w:szCs w:val="28"/>
        </w:rPr>
        <w:t>Pflegefachfrauen, Pflegefachmännern,</w:t>
      </w:r>
      <w:r w:rsidR="00535E98">
        <w:rPr>
          <w:b/>
          <w:bCs/>
          <w:color w:val="auto"/>
          <w:sz w:val="28"/>
          <w:szCs w:val="28"/>
        </w:rPr>
        <w:t xml:space="preserve"> </w:t>
      </w:r>
      <w:r w:rsidR="00912DAB" w:rsidRPr="00912DAB">
        <w:rPr>
          <w:b/>
          <w:bCs/>
          <w:color w:val="auto"/>
          <w:sz w:val="28"/>
          <w:szCs w:val="28"/>
        </w:rPr>
        <w:t>Altenpflegerinnen, Altenpflegern</w:t>
      </w:r>
    </w:p>
    <w:p w:rsidR="005F0E04" w:rsidRPr="00674FEC" w:rsidRDefault="005F0E04" w:rsidP="005F0E04">
      <w:pPr>
        <w:pStyle w:val="Default"/>
        <w:ind w:right="280"/>
        <w:jc w:val="both"/>
        <w:rPr>
          <w:color w:val="auto"/>
          <w:sz w:val="23"/>
          <w:szCs w:val="23"/>
        </w:rPr>
      </w:pPr>
    </w:p>
    <w:p w:rsidR="005F0E04"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p>
    <w:p w:rsidR="005F0E04" w:rsidRDefault="005F0E04" w:rsidP="005F0E04">
      <w:pPr>
        <w:pStyle w:val="Default"/>
        <w:ind w:right="280"/>
        <w:jc w:val="both"/>
        <w:rPr>
          <w:color w:val="auto"/>
          <w:sz w:val="22"/>
          <w:szCs w:val="22"/>
        </w:rPr>
      </w:pPr>
      <w:r w:rsidRPr="00674FEC">
        <w:rPr>
          <w:color w:val="auto"/>
          <w:sz w:val="22"/>
          <w:szCs w:val="22"/>
        </w:rPr>
        <w:t xml:space="preserve">Zwischen dem Krankenhaus/der Einrichtung ___________________________________ </w:t>
      </w:r>
    </w:p>
    <w:p w:rsidR="005F0E04"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Pr>
          <w:color w:val="auto"/>
          <w:sz w:val="22"/>
          <w:szCs w:val="22"/>
        </w:rPr>
        <w:t>i</w:t>
      </w:r>
      <w:r w:rsidRPr="00674FEC">
        <w:rPr>
          <w:color w:val="auto"/>
          <w:sz w:val="22"/>
          <w:szCs w:val="22"/>
        </w:rPr>
        <w:t xml:space="preserve">n _____________________________________________________________________ </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left="4248" w:right="280"/>
        <w:jc w:val="both"/>
        <w:rPr>
          <w:color w:val="auto"/>
          <w:sz w:val="22"/>
          <w:szCs w:val="22"/>
        </w:rPr>
      </w:pPr>
      <w:r w:rsidRPr="00674FEC">
        <w:rPr>
          <w:color w:val="auto"/>
          <w:sz w:val="22"/>
          <w:szCs w:val="22"/>
        </w:rPr>
        <w:t xml:space="preserve">         (nachfolgend „Kooperationseinrichtung“)</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center"/>
        <w:rPr>
          <w:color w:val="auto"/>
          <w:sz w:val="22"/>
          <w:szCs w:val="22"/>
        </w:rPr>
      </w:pPr>
      <w:r w:rsidRPr="00674FEC">
        <w:rPr>
          <w:color w:val="auto"/>
          <w:sz w:val="22"/>
          <w:szCs w:val="22"/>
        </w:rPr>
        <w:t>u n d</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r w:rsidRPr="00674FEC">
        <w:rPr>
          <w:color w:val="auto"/>
          <w:sz w:val="22"/>
          <w:szCs w:val="22"/>
        </w:rPr>
        <w:t xml:space="preserve">dem Krankenhaus ________________________________________________________ </w:t>
      </w:r>
    </w:p>
    <w:p w:rsidR="005F0E04"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Pr>
          <w:color w:val="auto"/>
          <w:sz w:val="22"/>
          <w:szCs w:val="22"/>
        </w:rPr>
        <w:t>i</w:t>
      </w:r>
      <w:r w:rsidRPr="00674FEC">
        <w:rPr>
          <w:color w:val="auto"/>
          <w:sz w:val="22"/>
          <w:szCs w:val="22"/>
        </w:rPr>
        <w:t xml:space="preserve">n _____________________________________________________________________ </w:t>
      </w:r>
    </w:p>
    <w:p w:rsidR="005F0E04" w:rsidRDefault="005F0E04" w:rsidP="005F0E04">
      <w:pPr>
        <w:pStyle w:val="Default"/>
        <w:ind w:right="280"/>
        <w:jc w:val="both"/>
        <w:rPr>
          <w:color w:val="auto"/>
          <w:sz w:val="22"/>
          <w:szCs w:val="22"/>
        </w:rPr>
      </w:pPr>
    </w:p>
    <w:p w:rsidR="005F0E04" w:rsidRPr="009E1293" w:rsidRDefault="005F0E04" w:rsidP="005F0E04">
      <w:pPr>
        <w:pStyle w:val="Default"/>
        <w:ind w:right="280"/>
        <w:jc w:val="both"/>
        <w:rPr>
          <w:color w:val="auto"/>
          <w:sz w:val="22"/>
          <w:szCs w:val="22"/>
        </w:rPr>
      </w:pPr>
      <w:r w:rsidRPr="00674FEC">
        <w:rPr>
          <w:color w:val="auto"/>
          <w:sz w:val="22"/>
          <w:szCs w:val="22"/>
        </w:rPr>
        <w:t xml:space="preserve">als Träger der </w:t>
      </w:r>
      <w:r w:rsidR="00983BF3">
        <w:rPr>
          <w:color w:val="auto"/>
          <w:sz w:val="22"/>
          <w:szCs w:val="22"/>
        </w:rPr>
        <w:t>Fachw</w:t>
      </w:r>
      <w:r w:rsidRPr="00674FEC">
        <w:rPr>
          <w:color w:val="auto"/>
          <w:sz w:val="22"/>
          <w:szCs w:val="22"/>
        </w:rPr>
        <w:t>eiterbildungsmaßnahme zur/zum „</w:t>
      </w:r>
      <w:r w:rsidR="00535E98">
        <w:rPr>
          <w:color w:val="auto"/>
          <w:sz w:val="22"/>
          <w:szCs w:val="22"/>
        </w:rPr>
        <w:t>Fach-</w:t>
      </w:r>
      <w:r w:rsidRPr="00674FEC">
        <w:rPr>
          <w:color w:val="auto"/>
          <w:sz w:val="22"/>
          <w:szCs w:val="22"/>
        </w:rPr>
        <w:t xml:space="preserve">Gesundheits- und Krankenpflegerin, </w:t>
      </w:r>
      <w:r w:rsidR="00535E98">
        <w:rPr>
          <w:color w:val="auto"/>
          <w:sz w:val="22"/>
          <w:szCs w:val="22"/>
        </w:rPr>
        <w:t>Fach-</w:t>
      </w:r>
      <w:r w:rsidRPr="00674FEC">
        <w:rPr>
          <w:color w:val="auto"/>
          <w:sz w:val="22"/>
          <w:szCs w:val="22"/>
        </w:rPr>
        <w:t>Gesundheits- und Krankenpfleger</w:t>
      </w:r>
      <w:r w:rsidR="00D43571">
        <w:rPr>
          <w:color w:val="auto"/>
          <w:sz w:val="22"/>
          <w:szCs w:val="22"/>
        </w:rPr>
        <w:t xml:space="preserve">, </w:t>
      </w:r>
      <w:r w:rsidR="00535E98">
        <w:rPr>
          <w:color w:val="auto"/>
          <w:sz w:val="22"/>
          <w:szCs w:val="22"/>
        </w:rPr>
        <w:t>Fach-</w:t>
      </w:r>
      <w:r w:rsidRPr="00674FEC">
        <w:rPr>
          <w:color w:val="auto"/>
          <w:sz w:val="22"/>
          <w:szCs w:val="22"/>
        </w:rPr>
        <w:t xml:space="preserve">Gesundheits- und Kinderkrankenpflegerin, </w:t>
      </w:r>
      <w:r w:rsidR="00535E98">
        <w:rPr>
          <w:color w:val="auto"/>
          <w:sz w:val="22"/>
          <w:szCs w:val="22"/>
        </w:rPr>
        <w:t>Fach-</w:t>
      </w:r>
      <w:r w:rsidRPr="00674FEC">
        <w:rPr>
          <w:color w:val="auto"/>
          <w:sz w:val="22"/>
          <w:szCs w:val="22"/>
        </w:rPr>
        <w:t>Gesundheits- und Kinderkrankenpfleger</w:t>
      </w:r>
      <w:r w:rsidR="00D43571">
        <w:rPr>
          <w:color w:val="auto"/>
          <w:sz w:val="22"/>
          <w:szCs w:val="22"/>
        </w:rPr>
        <w:t xml:space="preserve">, </w:t>
      </w:r>
      <w:r w:rsidR="00535E98" w:rsidRPr="00535E98">
        <w:rPr>
          <w:color w:val="auto"/>
          <w:sz w:val="22"/>
          <w:szCs w:val="22"/>
        </w:rPr>
        <w:t>Pflegefachfrau, Pflegefachmann</w:t>
      </w:r>
      <w:r w:rsidR="00535E98">
        <w:rPr>
          <w:color w:val="auto"/>
          <w:sz w:val="22"/>
          <w:szCs w:val="22"/>
        </w:rPr>
        <w:t xml:space="preserve">, </w:t>
      </w:r>
      <w:r w:rsidR="00CF5400">
        <w:rPr>
          <w:color w:val="auto"/>
          <w:sz w:val="22"/>
          <w:szCs w:val="22"/>
        </w:rPr>
        <w:t>Facha</w:t>
      </w:r>
      <w:r w:rsidR="00D43571">
        <w:rPr>
          <w:color w:val="auto"/>
          <w:sz w:val="22"/>
          <w:szCs w:val="22"/>
        </w:rPr>
        <w:t xml:space="preserve">ltenpflegerin, </w:t>
      </w:r>
      <w:r w:rsidR="00CF5400">
        <w:rPr>
          <w:color w:val="auto"/>
          <w:sz w:val="22"/>
          <w:szCs w:val="22"/>
        </w:rPr>
        <w:t>Facha</w:t>
      </w:r>
      <w:r w:rsidR="00D43571">
        <w:rPr>
          <w:color w:val="auto"/>
          <w:sz w:val="22"/>
          <w:szCs w:val="22"/>
        </w:rPr>
        <w:t>ltenpfleger</w:t>
      </w:r>
      <w:r w:rsidRPr="00915E21">
        <w:rPr>
          <w:color w:val="000000" w:themeColor="text1"/>
          <w:sz w:val="22"/>
          <w:szCs w:val="22"/>
        </w:rPr>
        <w:t>“</w:t>
      </w:r>
      <w:r w:rsidR="00CF5400">
        <w:rPr>
          <w:color w:val="auto"/>
          <w:sz w:val="22"/>
          <w:szCs w:val="22"/>
        </w:rPr>
        <w:t xml:space="preserve"> für </w:t>
      </w:r>
      <w:r w:rsidR="003D60C4" w:rsidRPr="003D60C4">
        <w:rPr>
          <w:color w:val="auto"/>
          <w:sz w:val="22"/>
          <w:szCs w:val="22"/>
        </w:rPr>
        <w:t xml:space="preserve">Nephrologie </w:t>
      </w:r>
      <w:r w:rsidRPr="009E1293">
        <w:rPr>
          <w:color w:val="auto"/>
          <w:sz w:val="22"/>
          <w:szCs w:val="22"/>
        </w:rPr>
        <w:t xml:space="preserve">(DKG)“ </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left="2832" w:right="280"/>
        <w:jc w:val="both"/>
        <w:rPr>
          <w:color w:val="auto"/>
          <w:sz w:val="22"/>
          <w:szCs w:val="22"/>
        </w:rPr>
      </w:pPr>
      <w:r w:rsidRPr="00674FEC">
        <w:rPr>
          <w:color w:val="auto"/>
          <w:sz w:val="22"/>
          <w:szCs w:val="22"/>
        </w:rPr>
        <w:t xml:space="preserve">     </w:t>
      </w:r>
      <w:r w:rsidR="00F233C2">
        <w:rPr>
          <w:color w:val="auto"/>
          <w:sz w:val="22"/>
          <w:szCs w:val="22"/>
        </w:rPr>
        <w:t xml:space="preserve">      (nachfolgend „Träger der Fachw</w:t>
      </w:r>
      <w:r w:rsidRPr="00674FEC">
        <w:rPr>
          <w:color w:val="auto"/>
          <w:sz w:val="22"/>
          <w:szCs w:val="22"/>
        </w:rPr>
        <w:t>eiterbildungsmaßnahme“)</w:t>
      </w:r>
    </w:p>
    <w:p w:rsidR="005F0E04"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sidRPr="00674FEC">
        <w:rPr>
          <w:color w:val="auto"/>
          <w:sz w:val="22"/>
          <w:szCs w:val="22"/>
        </w:rPr>
        <w:t xml:space="preserve">wird folgender </w:t>
      </w:r>
    </w:p>
    <w:p w:rsidR="005F0E04"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center"/>
        <w:rPr>
          <w:b/>
          <w:color w:val="auto"/>
          <w:sz w:val="28"/>
          <w:szCs w:val="28"/>
        </w:rPr>
      </w:pPr>
      <w:r w:rsidRPr="00674FEC">
        <w:rPr>
          <w:b/>
          <w:color w:val="auto"/>
          <w:sz w:val="28"/>
          <w:szCs w:val="28"/>
        </w:rPr>
        <w:t xml:space="preserve">V e r t r a g </w:t>
      </w:r>
    </w:p>
    <w:p w:rsidR="005F0E04"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r w:rsidRPr="00674FEC">
        <w:rPr>
          <w:color w:val="auto"/>
          <w:sz w:val="23"/>
          <w:szCs w:val="23"/>
        </w:rPr>
        <w:t xml:space="preserve">geschlossen: </w:t>
      </w:r>
    </w:p>
    <w:p w:rsidR="005F0E04" w:rsidRDefault="005F0E04" w:rsidP="005F0E04">
      <w:pPr>
        <w:autoSpaceDE w:val="0"/>
        <w:autoSpaceDN w:val="0"/>
        <w:adjustRightInd w:val="0"/>
        <w:ind w:right="280"/>
        <w:rPr>
          <w:rFonts w:ascii="Arial" w:hAnsi="Arial" w:cs="Arial"/>
          <w:b/>
          <w:bCs/>
        </w:rPr>
      </w:pPr>
    </w:p>
    <w:p w:rsidR="005F0E04" w:rsidRDefault="005F0E04">
      <w:pPr>
        <w:rPr>
          <w:rFonts w:ascii="Arial" w:hAnsi="Arial" w:cs="Arial"/>
          <w:b/>
          <w:bCs/>
        </w:rPr>
      </w:pPr>
      <w:r>
        <w:rPr>
          <w:rFonts w:ascii="Arial" w:hAnsi="Arial" w:cs="Arial"/>
          <w:b/>
          <w:bCs/>
        </w:rPr>
        <w:br w:type="page"/>
      </w:r>
    </w:p>
    <w:p w:rsidR="005F0E04" w:rsidRPr="00674FEC" w:rsidRDefault="005F0E04" w:rsidP="005F0E04">
      <w:pPr>
        <w:autoSpaceDE w:val="0"/>
        <w:autoSpaceDN w:val="0"/>
        <w:adjustRightInd w:val="0"/>
        <w:ind w:right="280"/>
        <w:jc w:val="center"/>
        <w:rPr>
          <w:rFonts w:ascii="Arial" w:hAnsi="Arial" w:cs="Arial"/>
          <w:b/>
          <w:bCs/>
        </w:rPr>
      </w:pPr>
      <w:r w:rsidRPr="00674FEC">
        <w:rPr>
          <w:rFonts w:ascii="Arial" w:hAnsi="Arial" w:cs="Arial"/>
          <w:b/>
          <w:bCs/>
        </w:rPr>
        <w:lastRenderedPageBreak/>
        <w:t xml:space="preserve">§ 1 </w:t>
      </w:r>
      <w:r>
        <w:rPr>
          <w:rFonts w:ascii="Arial" w:hAnsi="Arial" w:cs="Arial"/>
          <w:b/>
          <w:bCs/>
        </w:rPr>
        <w:br/>
        <w:t>Gegenstand des Vertrages</w:t>
      </w:r>
    </w:p>
    <w:p w:rsidR="005F0E04" w:rsidRPr="00517468" w:rsidRDefault="005F0E04" w:rsidP="005F0E04">
      <w:pPr>
        <w:autoSpaceDE w:val="0"/>
        <w:autoSpaceDN w:val="0"/>
        <w:adjustRightInd w:val="0"/>
        <w:ind w:right="280"/>
        <w:jc w:val="center"/>
        <w:rPr>
          <w:rFonts w:ascii="Arial" w:hAnsi="Arial" w:cs="Arial"/>
          <w:b/>
          <w:bCs/>
        </w:rPr>
      </w:pPr>
    </w:p>
    <w:p w:rsidR="005F0E04" w:rsidRDefault="005F0E04" w:rsidP="005F0E04">
      <w:pPr>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r>
      <w:r w:rsidRPr="00674FEC">
        <w:rPr>
          <w:rFonts w:ascii="Arial" w:hAnsi="Arial" w:cs="Arial"/>
        </w:rPr>
        <w:t xml:space="preserve">Der Träger der </w:t>
      </w:r>
      <w:r w:rsidR="00181FEC">
        <w:rPr>
          <w:rFonts w:ascii="Arial" w:hAnsi="Arial" w:cs="Arial"/>
        </w:rPr>
        <w:t>Fachw</w:t>
      </w:r>
      <w:r w:rsidRPr="00674FEC">
        <w:rPr>
          <w:rFonts w:ascii="Arial" w:hAnsi="Arial" w:cs="Arial"/>
        </w:rPr>
        <w:t xml:space="preserve">eiterbildungsmaßnahme führt in Zusammenarbeit mit der Kooperationseinrichtung sowie ggf. weiteren Kooperationspartnern die </w:t>
      </w:r>
      <w:r w:rsidR="00983BF3">
        <w:rPr>
          <w:rFonts w:ascii="Arial" w:hAnsi="Arial" w:cs="Arial"/>
        </w:rPr>
        <w:t>Fachw</w:t>
      </w:r>
      <w:r w:rsidRPr="00674FEC">
        <w:rPr>
          <w:rFonts w:ascii="Arial" w:hAnsi="Arial" w:cs="Arial"/>
        </w:rPr>
        <w:t>eiterbildung nach</w:t>
      </w:r>
      <w:r>
        <w:rPr>
          <w:rFonts w:ascii="Arial" w:hAnsi="Arial" w:cs="Arial"/>
        </w:rPr>
        <w:t xml:space="preserve"> Maßgabe der „</w:t>
      </w:r>
      <w:r w:rsidR="00535E98" w:rsidRPr="00535E98">
        <w:rPr>
          <w:rFonts w:ascii="Arial" w:hAnsi="Arial" w:cs="Arial"/>
        </w:rPr>
        <w:t>DKG-Empfehlung zur pflegerischen Fachweiterbildung in den Fachgebieten Pflege in der Endoskopie, Intensiv- und Anästhesiepflege, Pflege in der Nephrologie, Notfallpflege, Pflege in der Onkologie, Pflege im Operationsdienst, Pädiatrische Intensiv- und Anästhesiepflege, Pflege in der Psychiatrie, Psychosomatik und Psychotherapie</w:t>
      </w:r>
      <w:r w:rsidR="00A84A3B">
        <w:rPr>
          <w:rFonts w:ascii="Arial" w:hAnsi="Arial" w:cs="Arial"/>
        </w:rPr>
        <w:t>“</w:t>
      </w:r>
      <w:r w:rsidR="00535E98" w:rsidRPr="00535E98">
        <w:rPr>
          <w:rFonts w:ascii="Arial" w:hAnsi="Arial" w:cs="Arial"/>
        </w:rPr>
        <w:t xml:space="preserve"> vom</w:t>
      </w:r>
      <w:r w:rsidR="008E7D3D">
        <w:rPr>
          <w:rFonts w:ascii="Arial" w:hAnsi="Arial" w:cs="Arial"/>
        </w:rPr>
        <w:t xml:space="preserve"> </w:t>
      </w:r>
      <w:r w:rsidR="008E7D3D" w:rsidRPr="008E7D3D">
        <w:rPr>
          <w:rFonts w:ascii="Arial" w:hAnsi="Arial" w:cs="Arial"/>
        </w:rPr>
        <w:t>03.07./04.07.2023</w:t>
      </w:r>
      <w:r w:rsidR="008E7D3D">
        <w:rPr>
          <w:rFonts w:ascii="Arial" w:hAnsi="Arial" w:cs="Arial"/>
        </w:rPr>
        <w:t xml:space="preserve"> </w:t>
      </w:r>
      <w:r w:rsidR="00535E98" w:rsidRPr="00A84A3B">
        <w:rPr>
          <w:rFonts w:ascii="Arial" w:hAnsi="Arial" w:cs="Arial"/>
        </w:rPr>
        <w:t>–</w:t>
      </w:r>
      <w:r w:rsidR="00535E98" w:rsidRPr="00535E98">
        <w:rPr>
          <w:rFonts w:ascii="Arial" w:hAnsi="Arial" w:cs="Arial"/>
        </w:rPr>
        <w:t xml:space="preserve"> hier </w:t>
      </w:r>
      <w:r w:rsidR="00535E98">
        <w:rPr>
          <w:rFonts w:ascii="Arial" w:hAnsi="Arial" w:cs="Arial"/>
        </w:rPr>
        <w:t xml:space="preserve">für die Pflege in der Nephrologie </w:t>
      </w:r>
      <w:r w:rsidRPr="00674FEC">
        <w:rPr>
          <w:rFonts w:ascii="Arial" w:hAnsi="Arial" w:cs="Arial"/>
        </w:rPr>
        <w:t xml:space="preserve">“ </w:t>
      </w:r>
      <w:r w:rsidR="003233CA">
        <w:rPr>
          <w:rFonts w:ascii="Arial" w:hAnsi="Arial" w:cs="Arial"/>
        </w:rPr>
        <w:t>d</w:t>
      </w:r>
      <w:r w:rsidRPr="00674FEC">
        <w:rPr>
          <w:rFonts w:ascii="Arial" w:hAnsi="Arial" w:cs="Arial"/>
        </w:rPr>
        <w:t xml:space="preserve">urch. </w:t>
      </w:r>
    </w:p>
    <w:p w:rsidR="005F0E04" w:rsidRDefault="005F0E04" w:rsidP="005F0E04">
      <w:pPr>
        <w:autoSpaceDE w:val="0"/>
        <w:autoSpaceDN w:val="0"/>
        <w:adjustRightInd w:val="0"/>
        <w:spacing w:after="120"/>
        <w:ind w:left="567" w:hanging="567"/>
        <w:jc w:val="both"/>
        <w:rPr>
          <w:rFonts w:ascii="Arial" w:hAnsi="Arial" w:cs="Arial"/>
        </w:rPr>
      </w:pPr>
      <w:r>
        <w:rPr>
          <w:rFonts w:ascii="Arial" w:hAnsi="Arial" w:cs="Arial"/>
        </w:rPr>
        <w:t xml:space="preserve">(2) </w:t>
      </w:r>
      <w:r>
        <w:rPr>
          <w:rFonts w:ascii="Arial" w:hAnsi="Arial" w:cs="Arial"/>
        </w:rPr>
        <w:tab/>
      </w:r>
      <w:r w:rsidRPr="00674FEC">
        <w:rPr>
          <w:rFonts w:ascii="Arial" w:hAnsi="Arial" w:cs="Arial"/>
        </w:rPr>
        <w:t xml:space="preserve">Die </w:t>
      </w:r>
      <w:r w:rsidR="00181FEC">
        <w:rPr>
          <w:rFonts w:ascii="Arial" w:hAnsi="Arial" w:cs="Arial"/>
        </w:rPr>
        <w:t>Fachw</w:t>
      </w:r>
      <w:r w:rsidRPr="00674FEC">
        <w:rPr>
          <w:rFonts w:ascii="Arial" w:hAnsi="Arial" w:cs="Arial"/>
        </w:rPr>
        <w:t>eiterbildung schließt mit der Prüfung zur/zum „</w:t>
      </w:r>
      <w:r w:rsidR="006803B6">
        <w:rPr>
          <w:rFonts w:ascii="Arial" w:hAnsi="Arial" w:cs="Arial"/>
        </w:rPr>
        <w:t>Fach-</w:t>
      </w:r>
      <w:r w:rsidRPr="00674FEC">
        <w:rPr>
          <w:rFonts w:ascii="Arial" w:hAnsi="Arial" w:cs="Arial"/>
        </w:rPr>
        <w:t xml:space="preserve">Gesundheits- und Krankenpflegerin, </w:t>
      </w:r>
      <w:r w:rsidR="006803B6">
        <w:rPr>
          <w:rFonts w:ascii="Arial" w:hAnsi="Arial" w:cs="Arial"/>
        </w:rPr>
        <w:t>Fach-</w:t>
      </w:r>
      <w:r w:rsidRPr="00674FEC">
        <w:rPr>
          <w:rFonts w:ascii="Arial" w:hAnsi="Arial" w:cs="Arial"/>
        </w:rPr>
        <w:t>Gesundheits- und Krankenpfleger</w:t>
      </w:r>
      <w:r w:rsidR="003233CA">
        <w:rPr>
          <w:rFonts w:ascii="Arial" w:hAnsi="Arial" w:cs="Arial"/>
        </w:rPr>
        <w:t xml:space="preserve">, </w:t>
      </w:r>
      <w:r w:rsidR="006803B6">
        <w:rPr>
          <w:rFonts w:ascii="Arial" w:hAnsi="Arial" w:cs="Arial"/>
        </w:rPr>
        <w:t>Fach-</w:t>
      </w:r>
      <w:r w:rsidRPr="00674FEC">
        <w:rPr>
          <w:rFonts w:ascii="Arial" w:hAnsi="Arial" w:cs="Arial"/>
        </w:rPr>
        <w:t xml:space="preserve">Gesundheits- und Kinderkrankenpflegerin, </w:t>
      </w:r>
      <w:r w:rsidR="006803B6">
        <w:rPr>
          <w:rFonts w:ascii="Arial" w:hAnsi="Arial" w:cs="Arial"/>
        </w:rPr>
        <w:t>Fach-</w:t>
      </w:r>
      <w:r w:rsidRPr="00674FEC">
        <w:rPr>
          <w:rFonts w:ascii="Arial" w:hAnsi="Arial" w:cs="Arial"/>
        </w:rPr>
        <w:t>Gesundheits- und Kinderkrankenpfleger</w:t>
      </w:r>
      <w:r w:rsidR="003233CA">
        <w:rPr>
          <w:rFonts w:ascii="Arial" w:hAnsi="Arial" w:cs="Arial"/>
        </w:rPr>
        <w:t xml:space="preserve">, </w:t>
      </w:r>
      <w:r w:rsidR="006803B6" w:rsidRPr="006803B6">
        <w:rPr>
          <w:rFonts w:ascii="Arial" w:hAnsi="Arial" w:cs="Arial"/>
        </w:rPr>
        <w:t>Pflegefachfrau, Pflegefachmann</w:t>
      </w:r>
      <w:r w:rsidR="006803B6">
        <w:rPr>
          <w:rFonts w:ascii="Arial" w:hAnsi="Arial" w:cs="Arial"/>
        </w:rPr>
        <w:t>,</w:t>
      </w:r>
      <w:r w:rsidR="006803B6" w:rsidRPr="006803B6">
        <w:rPr>
          <w:rFonts w:ascii="Arial" w:hAnsi="Arial" w:cs="Arial"/>
        </w:rPr>
        <w:t xml:space="preserve"> </w:t>
      </w:r>
      <w:r w:rsidR="00CF5400">
        <w:rPr>
          <w:rFonts w:ascii="Arial" w:hAnsi="Arial" w:cs="Arial"/>
        </w:rPr>
        <w:t>Facha</w:t>
      </w:r>
      <w:r w:rsidR="00181FEC">
        <w:rPr>
          <w:rFonts w:ascii="Arial" w:hAnsi="Arial" w:cs="Arial"/>
        </w:rPr>
        <w:t>ltenpflegerin</w:t>
      </w:r>
      <w:r w:rsidR="00CF5400">
        <w:rPr>
          <w:rFonts w:ascii="Arial" w:hAnsi="Arial" w:cs="Arial"/>
        </w:rPr>
        <w:t>, Facha</w:t>
      </w:r>
      <w:r w:rsidR="003233CA">
        <w:rPr>
          <w:rFonts w:ascii="Arial" w:hAnsi="Arial" w:cs="Arial"/>
        </w:rPr>
        <w:t>ltenpfleger</w:t>
      </w:r>
      <w:r w:rsidR="00CF5400">
        <w:rPr>
          <w:rFonts w:ascii="Arial" w:hAnsi="Arial" w:cs="Arial"/>
        </w:rPr>
        <w:t xml:space="preserve"> für </w:t>
      </w:r>
      <w:r w:rsidR="003D60C4" w:rsidRPr="003D60C4">
        <w:rPr>
          <w:rFonts w:ascii="Arial" w:hAnsi="Arial" w:cs="Arial"/>
        </w:rPr>
        <w:t xml:space="preserve">Nephrologie </w:t>
      </w:r>
      <w:r w:rsidRPr="00674FEC">
        <w:rPr>
          <w:rFonts w:ascii="Arial" w:hAnsi="Arial" w:cs="Arial"/>
        </w:rPr>
        <w:t>(DKG)“ ab.</w:t>
      </w:r>
    </w:p>
    <w:p w:rsidR="005F0E04" w:rsidRPr="004E6523" w:rsidRDefault="005F0E04" w:rsidP="004E6523">
      <w:pPr>
        <w:pStyle w:val="Default"/>
        <w:ind w:right="280"/>
        <w:jc w:val="both"/>
        <w:rPr>
          <w:color w:val="auto"/>
          <w:sz w:val="22"/>
          <w:szCs w:val="22"/>
        </w:rPr>
      </w:pPr>
    </w:p>
    <w:p w:rsidR="005F0E04" w:rsidRPr="004E6523" w:rsidRDefault="005F0E04" w:rsidP="004E6523">
      <w:pPr>
        <w:pStyle w:val="Default"/>
        <w:ind w:right="280"/>
        <w:jc w:val="both"/>
        <w:rPr>
          <w:color w:val="auto"/>
          <w:sz w:val="22"/>
          <w:szCs w:val="22"/>
        </w:rPr>
      </w:pPr>
    </w:p>
    <w:p w:rsidR="005F0E04" w:rsidRDefault="005F0E04" w:rsidP="005F0E04">
      <w:pPr>
        <w:autoSpaceDE w:val="0"/>
        <w:autoSpaceDN w:val="0"/>
        <w:adjustRightInd w:val="0"/>
        <w:ind w:right="280"/>
        <w:jc w:val="center"/>
        <w:rPr>
          <w:rFonts w:ascii="Arial" w:hAnsi="Arial" w:cs="Arial"/>
          <w:b/>
          <w:bCs/>
        </w:rPr>
      </w:pPr>
      <w:r w:rsidRPr="00674FEC">
        <w:rPr>
          <w:rFonts w:ascii="Arial" w:hAnsi="Arial" w:cs="Arial"/>
          <w:b/>
          <w:bCs/>
        </w:rPr>
        <w:t xml:space="preserve">§ 2 </w:t>
      </w:r>
      <w:r>
        <w:rPr>
          <w:rFonts w:ascii="Arial" w:hAnsi="Arial" w:cs="Arial"/>
          <w:b/>
          <w:bCs/>
        </w:rPr>
        <w:br/>
        <w:t xml:space="preserve">Aufgaben des Trägers </w:t>
      </w:r>
      <w:r w:rsidRPr="00674FEC">
        <w:rPr>
          <w:rFonts w:ascii="Arial" w:hAnsi="Arial" w:cs="Arial"/>
          <w:b/>
          <w:bCs/>
        </w:rPr>
        <w:t xml:space="preserve">der Weiterbildungsmaßnahme </w:t>
      </w:r>
    </w:p>
    <w:p w:rsidR="005F0E04" w:rsidRPr="004A4307"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Dem Träger der </w:t>
      </w:r>
      <w:r w:rsidR="00983BF3">
        <w:rPr>
          <w:rFonts w:ascii="Arial" w:hAnsi="Arial" w:cs="Arial"/>
        </w:rPr>
        <w:t>Fachw</w:t>
      </w:r>
      <w:r w:rsidRPr="00674FEC">
        <w:rPr>
          <w:rFonts w:ascii="Arial" w:hAnsi="Arial" w:cs="Arial"/>
        </w:rPr>
        <w:t xml:space="preserve">eiterbildungsmaßnahme obliegt die mit der Durchführung der </w:t>
      </w:r>
      <w:r w:rsidR="00983BF3">
        <w:rPr>
          <w:rFonts w:ascii="Arial" w:hAnsi="Arial" w:cs="Arial"/>
        </w:rPr>
        <w:t>Fachw</w:t>
      </w:r>
      <w:r w:rsidRPr="00674FEC">
        <w:rPr>
          <w:rFonts w:ascii="Arial" w:hAnsi="Arial" w:cs="Arial"/>
        </w:rPr>
        <w:t>eiterbildung verbundene Organisation und Administration</w:t>
      </w:r>
      <w:r>
        <w:rPr>
          <w:rFonts w:ascii="Arial" w:hAnsi="Arial" w:cs="Arial"/>
        </w:rPr>
        <w:t>. Dies beinhaltet auch die Organisation</w:t>
      </w:r>
      <w:r w:rsidRPr="00674FEC">
        <w:rPr>
          <w:rFonts w:ascii="Arial" w:hAnsi="Arial" w:cs="Arial"/>
        </w:rPr>
        <w:t xml:space="preserve"> einschließlich eines in Abstimmung mit der Kooperationseinrichtung bzw. weiteren Kooperationspartnern zu erstellenden Einsatzplanes für die praktische </w:t>
      </w:r>
      <w:r w:rsidR="00113A55">
        <w:rPr>
          <w:rFonts w:ascii="Arial" w:hAnsi="Arial" w:cs="Arial"/>
        </w:rPr>
        <w:t>Fa</w:t>
      </w:r>
      <w:r w:rsidR="00181FEC">
        <w:rPr>
          <w:rFonts w:ascii="Arial" w:hAnsi="Arial" w:cs="Arial"/>
        </w:rPr>
        <w:t>chw</w:t>
      </w:r>
      <w:r w:rsidRPr="00674FEC">
        <w:rPr>
          <w:rFonts w:ascii="Arial" w:hAnsi="Arial" w:cs="Arial"/>
        </w:rPr>
        <w:t xml:space="preserve">eiterbildung der </w:t>
      </w:r>
      <w:r w:rsidR="00181FEC">
        <w:rPr>
          <w:rFonts w:ascii="Arial" w:hAnsi="Arial" w:cs="Arial"/>
        </w:rPr>
        <w:t>Fachw</w:t>
      </w:r>
      <w:r w:rsidRPr="00674FEC">
        <w:rPr>
          <w:rFonts w:ascii="Arial" w:hAnsi="Arial" w:cs="Arial"/>
        </w:rPr>
        <w:t>eiterbildungsteilnehmer</w:t>
      </w:r>
      <w:r w:rsidR="00181FEC">
        <w:rPr>
          <w:rFonts w:ascii="Arial" w:hAnsi="Arial" w:cs="Arial"/>
        </w:rPr>
        <w:t>in</w:t>
      </w:r>
      <w:r w:rsidR="00181FEC">
        <w:rPr>
          <w:rStyle w:val="Funotenzeichen"/>
          <w:rFonts w:ascii="Arial" w:hAnsi="Arial" w:cs="Arial"/>
        </w:rPr>
        <w:footnoteReference w:id="1"/>
      </w:r>
      <w:r w:rsidRPr="00674FEC">
        <w:rPr>
          <w:rFonts w:ascii="Arial" w:hAnsi="Arial" w:cs="Arial"/>
        </w:rPr>
        <w:t xml:space="preserve">. </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Der Träger der </w:t>
      </w:r>
      <w:r w:rsidR="00181FEC">
        <w:rPr>
          <w:rFonts w:ascii="Arial" w:hAnsi="Arial" w:cs="Arial"/>
        </w:rPr>
        <w:t>Fachw</w:t>
      </w:r>
      <w:r w:rsidRPr="00674FEC">
        <w:rPr>
          <w:rFonts w:ascii="Arial" w:hAnsi="Arial" w:cs="Arial"/>
        </w:rPr>
        <w:t xml:space="preserve">eiterbildungsmaßnahme stellt die theoretische Weiterbildung sicher. </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Die theoretische </w:t>
      </w:r>
      <w:r w:rsidR="00181FEC">
        <w:rPr>
          <w:rFonts w:ascii="Arial" w:hAnsi="Arial" w:cs="Arial"/>
        </w:rPr>
        <w:t>Fachw</w:t>
      </w:r>
      <w:r w:rsidRPr="00674FEC">
        <w:rPr>
          <w:rFonts w:ascii="Arial" w:hAnsi="Arial" w:cs="Arial"/>
        </w:rPr>
        <w:t xml:space="preserve">eiterbildung findet in modularisierter Form in _______________ </w:t>
      </w:r>
      <w:r>
        <w:rPr>
          <w:rFonts w:ascii="Arial" w:hAnsi="Arial" w:cs="Arial"/>
        </w:rPr>
        <w:t xml:space="preserve">__________________ </w:t>
      </w:r>
      <w:r w:rsidRPr="00674FEC">
        <w:rPr>
          <w:rFonts w:ascii="Arial" w:hAnsi="Arial" w:cs="Arial"/>
        </w:rPr>
        <w:t xml:space="preserve">an dem Sitz des Trägers der </w:t>
      </w:r>
      <w:r w:rsidR="00181FEC">
        <w:rPr>
          <w:rFonts w:ascii="Arial" w:hAnsi="Arial" w:cs="Arial"/>
        </w:rPr>
        <w:t>Fachw</w:t>
      </w:r>
      <w:r w:rsidRPr="00674FEC">
        <w:rPr>
          <w:rFonts w:ascii="Arial" w:hAnsi="Arial" w:cs="Arial"/>
        </w:rPr>
        <w:t>eiterbildungsmaßnahme</w:t>
      </w:r>
      <w:r w:rsidRPr="00461459">
        <w:rPr>
          <w:rFonts w:ascii="Arial" w:hAnsi="Arial" w:cs="Arial"/>
        </w:rPr>
        <w:t xml:space="preserve"> </w:t>
      </w:r>
      <w:r w:rsidRPr="00674FEC">
        <w:rPr>
          <w:rFonts w:ascii="Arial" w:hAnsi="Arial" w:cs="Arial"/>
        </w:rPr>
        <w:t>statt.</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Der Träger der </w:t>
      </w:r>
      <w:r w:rsidR="00181FEC">
        <w:rPr>
          <w:rFonts w:ascii="Arial" w:hAnsi="Arial" w:cs="Arial"/>
        </w:rPr>
        <w:t>Fachw</w:t>
      </w:r>
      <w:r w:rsidRPr="00674FEC">
        <w:rPr>
          <w:rFonts w:ascii="Arial" w:hAnsi="Arial" w:cs="Arial"/>
        </w:rPr>
        <w:t xml:space="preserve">eiterbildungsmaßnahme stellt die verantwortliche Leitung der </w:t>
      </w:r>
      <w:r w:rsidR="00181FEC">
        <w:rPr>
          <w:rFonts w:ascii="Arial" w:hAnsi="Arial" w:cs="Arial"/>
        </w:rPr>
        <w:t>Fachw</w:t>
      </w:r>
      <w:r w:rsidRPr="00674FEC">
        <w:rPr>
          <w:rFonts w:ascii="Arial" w:hAnsi="Arial" w:cs="Arial"/>
        </w:rPr>
        <w:t>eiterbildung.</w:t>
      </w:r>
    </w:p>
    <w:p w:rsidR="005F0E04" w:rsidRPr="00D4502F" w:rsidRDefault="005F0E04" w:rsidP="005F0E04">
      <w:pPr>
        <w:pStyle w:val="Default"/>
        <w:ind w:right="280"/>
        <w:jc w:val="both"/>
        <w:rPr>
          <w:color w:val="auto"/>
          <w:sz w:val="22"/>
          <w:szCs w:val="22"/>
        </w:rPr>
      </w:pPr>
    </w:p>
    <w:p w:rsidR="005F0E04" w:rsidRPr="00D4502F" w:rsidRDefault="005F0E04" w:rsidP="005F0E04">
      <w:pPr>
        <w:pStyle w:val="Default"/>
        <w:ind w:right="280"/>
        <w:jc w:val="both"/>
        <w:rPr>
          <w:color w:val="auto"/>
          <w:sz w:val="22"/>
          <w:szCs w:val="22"/>
        </w:rPr>
      </w:pPr>
    </w:p>
    <w:p w:rsidR="005F0E04" w:rsidRPr="004A4307" w:rsidRDefault="005F0E04" w:rsidP="005F0E04">
      <w:pPr>
        <w:autoSpaceDE w:val="0"/>
        <w:autoSpaceDN w:val="0"/>
        <w:adjustRightInd w:val="0"/>
        <w:ind w:right="280"/>
        <w:jc w:val="center"/>
        <w:rPr>
          <w:rFonts w:ascii="Arial" w:hAnsi="Arial" w:cs="Arial"/>
          <w:b/>
          <w:bCs/>
        </w:rPr>
      </w:pPr>
      <w:r>
        <w:rPr>
          <w:rFonts w:ascii="Arial" w:hAnsi="Arial" w:cs="Arial"/>
          <w:b/>
          <w:bCs/>
        </w:rPr>
        <w:t>§ 3</w:t>
      </w:r>
      <w:r w:rsidRPr="00674FEC">
        <w:rPr>
          <w:rFonts w:ascii="Arial" w:hAnsi="Arial" w:cs="Arial"/>
          <w:b/>
          <w:bCs/>
        </w:rPr>
        <w:t xml:space="preserve"> </w:t>
      </w:r>
      <w:r>
        <w:rPr>
          <w:rFonts w:ascii="Arial" w:hAnsi="Arial" w:cs="Arial"/>
          <w:b/>
          <w:bCs/>
        </w:rPr>
        <w:br/>
        <w:t>Aufgaben der Kooperationseinrichtung</w:t>
      </w:r>
      <w:r>
        <w:rPr>
          <w:rFonts w:ascii="Arial" w:hAnsi="Arial" w:cs="Arial"/>
          <w:b/>
          <w:bCs/>
        </w:rPr>
        <w:br/>
      </w:r>
    </w:p>
    <w:p w:rsidR="005F0E04" w:rsidRDefault="005F0E04" w:rsidP="0084197E">
      <w:pPr>
        <w:pStyle w:val="Listenabsatz"/>
        <w:numPr>
          <w:ilvl w:val="0"/>
          <w:numId w:val="91"/>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Die Kooperationseinrichtung verpflichtet sich, die praktische Weiterbildung gemäß der DKG-Empfehlung </w:t>
      </w:r>
      <w:r w:rsidR="006803B6" w:rsidRPr="006803B6">
        <w:rPr>
          <w:rFonts w:ascii="Arial" w:hAnsi="Arial" w:cs="Arial"/>
        </w:rPr>
        <w:t>zur pflegerischen Fachweiterbildung in den Fachgebieten Pflege in der Endoskopie, Intensiv- und Anästhesiepflege, Pflege in der Nephrologie, Notfallpflege, Pflege in der Onkologie, Pflege im Operationsdienst, Pädiatrische Intensiv- und Anästhesiepflege, Pflege in der Psychi</w:t>
      </w:r>
      <w:r w:rsidR="008B6A07">
        <w:rPr>
          <w:rFonts w:ascii="Arial" w:hAnsi="Arial" w:cs="Arial"/>
        </w:rPr>
        <w:t>atrie, Psychosomatik und Psycho</w:t>
      </w:r>
      <w:r w:rsidR="006803B6" w:rsidRPr="006803B6">
        <w:rPr>
          <w:rFonts w:ascii="Arial" w:hAnsi="Arial" w:cs="Arial"/>
        </w:rPr>
        <w:t>therapie“</w:t>
      </w:r>
      <w:r w:rsidR="006803B6">
        <w:rPr>
          <w:rFonts w:ascii="Arial" w:hAnsi="Arial" w:cs="Arial"/>
        </w:rPr>
        <w:t xml:space="preserve">, hier </w:t>
      </w:r>
      <w:r w:rsidR="003D60C4" w:rsidRPr="003D60C4">
        <w:rPr>
          <w:rFonts w:ascii="Arial" w:hAnsi="Arial" w:cs="Arial"/>
        </w:rPr>
        <w:t xml:space="preserve">Pflege in der </w:t>
      </w:r>
      <w:r w:rsidR="003D60C4" w:rsidRPr="00A84A3B">
        <w:rPr>
          <w:rFonts w:ascii="Arial" w:hAnsi="Arial" w:cs="Arial"/>
        </w:rPr>
        <w:t xml:space="preserve">Nephrologie </w:t>
      </w:r>
      <w:r w:rsidR="0084197E" w:rsidRPr="00A84A3B">
        <w:rPr>
          <w:rFonts w:ascii="Arial" w:hAnsi="Arial" w:cs="Arial"/>
        </w:rPr>
        <w:t>vom</w:t>
      </w:r>
      <w:r w:rsidR="00E77F50" w:rsidRPr="00A84A3B">
        <w:rPr>
          <w:rFonts w:ascii="Arial" w:hAnsi="Arial" w:cs="Arial"/>
        </w:rPr>
        <w:t xml:space="preserve"> </w:t>
      </w:r>
      <w:r w:rsidRPr="00A84A3B">
        <w:rPr>
          <w:rFonts w:ascii="Arial" w:hAnsi="Arial" w:cs="Arial"/>
        </w:rPr>
        <w:t xml:space="preserve">zu </w:t>
      </w:r>
      <w:r w:rsidR="008E7D3D" w:rsidRPr="008E7D3D">
        <w:rPr>
          <w:rFonts w:ascii="Arial" w:hAnsi="Arial" w:cs="Arial"/>
        </w:rPr>
        <w:t>03.07./04.07.2023</w:t>
      </w:r>
      <w:r w:rsidR="008E7D3D">
        <w:rPr>
          <w:rFonts w:ascii="Arial" w:hAnsi="Arial" w:cs="Arial"/>
        </w:rPr>
        <w:t xml:space="preserve"> </w:t>
      </w:r>
      <w:bookmarkStart w:id="0" w:name="_GoBack"/>
      <w:bookmarkEnd w:id="0"/>
      <w:r w:rsidR="00A84A3B" w:rsidRPr="00A84A3B">
        <w:rPr>
          <w:rFonts w:ascii="Arial" w:eastAsia="Cambria" w:hAnsi="Arial" w:cs="Arial"/>
          <w:sz w:val="24"/>
          <w:szCs w:val="24"/>
        </w:rPr>
        <w:t>g</w:t>
      </w:r>
      <w:r w:rsidRPr="00A84A3B">
        <w:rPr>
          <w:rFonts w:ascii="Arial" w:hAnsi="Arial" w:cs="Arial"/>
        </w:rPr>
        <w:t>ewährleisten</w:t>
      </w:r>
      <w:r w:rsidRPr="00674FEC">
        <w:rPr>
          <w:rFonts w:ascii="Arial" w:hAnsi="Arial" w:cs="Arial"/>
        </w:rPr>
        <w:t>.</w:t>
      </w:r>
    </w:p>
    <w:p w:rsidR="005F0E04" w:rsidRDefault="005F0E04" w:rsidP="005F0E04">
      <w:pPr>
        <w:pStyle w:val="Listenabsatz"/>
        <w:numPr>
          <w:ilvl w:val="0"/>
          <w:numId w:val="91"/>
        </w:numPr>
        <w:autoSpaceDE w:val="0"/>
        <w:autoSpaceDN w:val="0"/>
        <w:adjustRightInd w:val="0"/>
        <w:spacing w:after="120"/>
        <w:ind w:left="567" w:hanging="567"/>
        <w:contextualSpacing w:val="0"/>
        <w:jc w:val="both"/>
        <w:rPr>
          <w:rFonts w:ascii="Arial" w:hAnsi="Arial" w:cs="Arial"/>
        </w:rPr>
      </w:pPr>
      <w:r>
        <w:rPr>
          <w:rFonts w:ascii="Arial" w:hAnsi="Arial" w:cs="Arial"/>
        </w:rPr>
        <w:t>D</w:t>
      </w:r>
      <w:r w:rsidRPr="002C1FB7">
        <w:rPr>
          <w:rFonts w:ascii="Arial" w:hAnsi="Arial" w:cs="Arial"/>
        </w:rPr>
        <w:t xml:space="preserve">ie praktische </w:t>
      </w:r>
      <w:r w:rsidR="00181FEC">
        <w:rPr>
          <w:rFonts w:ascii="Arial" w:hAnsi="Arial" w:cs="Arial"/>
        </w:rPr>
        <w:t>Fachw</w:t>
      </w:r>
      <w:r w:rsidRPr="002C1FB7">
        <w:rPr>
          <w:rFonts w:ascii="Arial" w:hAnsi="Arial" w:cs="Arial"/>
        </w:rPr>
        <w:t>eiterbildung erfolgt unter fachkundiger</w:t>
      </w:r>
      <w:r w:rsidR="004E6523">
        <w:rPr>
          <w:rFonts w:ascii="Arial" w:hAnsi="Arial" w:cs="Arial"/>
        </w:rPr>
        <w:t xml:space="preserve"> Anleitung, wobei mindestens 10</w:t>
      </w:r>
      <w:r w:rsidRPr="002C1FB7">
        <w:rPr>
          <w:rFonts w:ascii="Arial" w:hAnsi="Arial" w:cs="Arial"/>
        </w:rPr>
        <w:t xml:space="preserve">% der praktischen </w:t>
      </w:r>
      <w:r w:rsidR="00181FEC">
        <w:rPr>
          <w:rFonts w:ascii="Arial" w:hAnsi="Arial" w:cs="Arial"/>
        </w:rPr>
        <w:t>Fachw</w:t>
      </w:r>
      <w:r w:rsidRPr="002C1FB7">
        <w:rPr>
          <w:rFonts w:ascii="Arial" w:hAnsi="Arial" w:cs="Arial"/>
        </w:rPr>
        <w:t>eiterbildungszeit unter Praxis</w:t>
      </w:r>
      <w:r w:rsidR="006803B6">
        <w:rPr>
          <w:rFonts w:ascii="Arial" w:hAnsi="Arial" w:cs="Arial"/>
        </w:rPr>
        <w:t>an</w:t>
      </w:r>
      <w:r w:rsidRPr="002C1FB7">
        <w:rPr>
          <w:rFonts w:ascii="Arial" w:hAnsi="Arial" w:cs="Arial"/>
        </w:rPr>
        <w:t>leitung durchgeführt werden müssen.</w:t>
      </w:r>
    </w:p>
    <w:p w:rsidR="005F0E04" w:rsidRDefault="005F0E04" w:rsidP="005F0E04">
      <w:pPr>
        <w:pStyle w:val="Listenabsatz"/>
        <w:numPr>
          <w:ilvl w:val="0"/>
          <w:numId w:val="91"/>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Die Kooperationseinrichtung stellt die </w:t>
      </w:r>
      <w:r w:rsidR="0084197E">
        <w:rPr>
          <w:rFonts w:ascii="Arial" w:hAnsi="Arial" w:cs="Arial"/>
        </w:rPr>
        <w:t>Fa</w:t>
      </w:r>
      <w:r w:rsidR="00181FEC">
        <w:rPr>
          <w:rFonts w:ascii="Arial" w:hAnsi="Arial" w:cs="Arial"/>
        </w:rPr>
        <w:t>chw</w:t>
      </w:r>
      <w:r w:rsidRPr="00674FEC">
        <w:rPr>
          <w:rFonts w:ascii="Arial" w:hAnsi="Arial" w:cs="Arial"/>
        </w:rPr>
        <w:t>eiterbildungsteilnehmer</w:t>
      </w:r>
      <w:r w:rsidR="00181FEC">
        <w:rPr>
          <w:rFonts w:ascii="Arial" w:hAnsi="Arial" w:cs="Arial"/>
        </w:rPr>
        <w:t>in</w:t>
      </w:r>
      <w:r w:rsidRPr="00674FEC">
        <w:rPr>
          <w:rFonts w:ascii="Arial" w:hAnsi="Arial" w:cs="Arial"/>
        </w:rPr>
        <w:t xml:space="preserve"> für die Teilnahme an der theoretischen </w:t>
      </w:r>
      <w:r w:rsidR="00181FEC">
        <w:rPr>
          <w:rFonts w:ascii="Arial" w:hAnsi="Arial" w:cs="Arial"/>
        </w:rPr>
        <w:t>Fachw</w:t>
      </w:r>
      <w:r w:rsidRPr="00674FEC">
        <w:rPr>
          <w:rFonts w:ascii="Arial" w:hAnsi="Arial" w:cs="Arial"/>
        </w:rPr>
        <w:t>eiterbildung frei.</w:t>
      </w:r>
    </w:p>
    <w:p w:rsidR="005F0E04" w:rsidRPr="00D4502F" w:rsidRDefault="005F0E04" w:rsidP="005F0E04">
      <w:pPr>
        <w:pStyle w:val="Default"/>
        <w:ind w:right="280"/>
        <w:jc w:val="both"/>
        <w:rPr>
          <w:color w:val="auto"/>
          <w:sz w:val="22"/>
          <w:szCs w:val="22"/>
        </w:rPr>
      </w:pPr>
    </w:p>
    <w:p w:rsidR="005F0E04" w:rsidRPr="00D4502F" w:rsidRDefault="005F0E04" w:rsidP="005F0E04">
      <w:pPr>
        <w:pStyle w:val="Default"/>
        <w:ind w:right="280"/>
        <w:jc w:val="both"/>
        <w:rPr>
          <w:color w:val="auto"/>
          <w:sz w:val="22"/>
          <w:szCs w:val="22"/>
        </w:rPr>
      </w:pPr>
    </w:p>
    <w:p w:rsidR="005F0E04" w:rsidRPr="004A4307" w:rsidRDefault="005F0E04" w:rsidP="004E6523">
      <w:pPr>
        <w:keepNext/>
        <w:keepLines/>
        <w:autoSpaceDE w:val="0"/>
        <w:autoSpaceDN w:val="0"/>
        <w:adjustRightInd w:val="0"/>
        <w:ind w:right="280"/>
        <w:jc w:val="center"/>
        <w:rPr>
          <w:rFonts w:ascii="Arial" w:hAnsi="Arial" w:cs="Arial"/>
          <w:b/>
          <w:bCs/>
        </w:rPr>
      </w:pPr>
      <w:r>
        <w:rPr>
          <w:rFonts w:ascii="Arial" w:hAnsi="Arial" w:cs="Arial"/>
          <w:b/>
          <w:bCs/>
        </w:rPr>
        <w:lastRenderedPageBreak/>
        <w:t>§ 4</w:t>
      </w:r>
      <w:r w:rsidRPr="00674FEC">
        <w:rPr>
          <w:rFonts w:ascii="Arial" w:hAnsi="Arial" w:cs="Arial"/>
          <w:b/>
          <w:bCs/>
        </w:rPr>
        <w:t xml:space="preserve"> </w:t>
      </w:r>
      <w:r w:rsidR="008B6A07">
        <w:rPr>
          <w:rFonts w:ascii="Arial" w:hAnsi="Arial" w:cs="Arial"/>
          <w:b/>
          <w:bCs/>
        </w:rPr>
        <w:br/>
        <w:t>Organisation der Fachw</w:t>
      </w:r>
      <w:r>
        <w:rPr>
          <w:rFonts w:ascii="Arial" w:hAnsi="Arial" w:cs="Arial"/>
          <w:b/>
          <w:bCs/>
        </w:rPr>
        <w:t>eiterbildung</w:t>
      </w:r>
      <w:r>
        <w:rPr>
          <w:rFonts w:ascii="Arial" w:hAnsi="Arial" w:cs="Arial"/>
          <w:b/>
          <w:bCs/>
        </w:rPr>
        <w:br/>
      </w:r>
    </w:p>
    <w:p w:rsidR="005F0E04" w:rsidRDefault="005F0E04" w:rsidP="004E6523">
      <w:pPr>
        <w:keepNext/>
        <w:keepLines/>
        <w:tabs>
          <w:tab w:val="left" w:pos="567"/>
        </w:tabs>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r>
      <w:r w:rsidRPr="00674FEC">
        <w:rPr>
          <w:rFonts w:ascii="Arial" w:hAnsi="Arial" w:cs="Arial"/>
        </w:rPr>
        <w:t xml:space="preserve">Für die praktische </w:t>
      </w:r>
      <w:r w:rsidR="00181FEC">
        <w:rPr>
          <w:rFonts w:ascii="Arial" w:hAnsi="Arial" w:cs="Arial"/>
        </w:rPr>
        <w:t>F</w:t>
      </w:r>
      <w:r w:rsidR="00A11E0E">
        <w:rPr>
          <w:rFonts w:ascii="Arial" w:hAnsi="Arial" w:cs="Arial"/>
        </w:rPr>
        <w:t>a</w:t>
      </w:r>
      <w:r w:rsidR="00181FEC">
        <w:rPr>
          <w:rFonts w:ascii="Arial" w:hAnsi="Arial" w:cs="Arial"/>
        </w:rPr>
        <w:t>chw</w:t>
      </w:r>
      <w:r w:rsidRPr="00674FEC">
        <w:rPr>
          <w:rFonts w:ascii="Arial" w:hAnsi="Arial" w:cs="Arial"/>
        </w:rPr>
        <w:t xml:space="preserve">eiterbildung stehen, sofern ein externer Einsatz zur Wahrung des </w:t>
      </w:r>
      <w:r w:rsidR="00181FEC">
        <w:rPr>
          <w:rFonts w:ascii="Arial" w:hAnsi="Arial" w:cs="Arial"/>
        </w:rPr>
        <w:t>F</w:t>
      </w:r>
      <w:r w:rsidR="00A11E0E">
        <w:rPr>
          <w:rFonts w:ascii="Arial" w:hAnsi="Arial" w:cs="Arial"/>
        </w:rPr>
        <w:t>a</w:t>
      </w:r>
      <w:r w:rsidR="00181FEC">
        <w:rPr>
          <w:rFonts w:ascii="Arial" w:hAnsi="Arial" w:cs="Arial"/>
        </w:rPr>
        <w:t>chw</w:t>
      </w:r>
      <w:r w:rsidRPr="00674FEC">
        <w:rPr>
          <w:rFonts w:ascii="Arial" w:hAnsi="Arial" w:cs="Arial"/>
        </w:rPr>
        <w:t xml:space="preserve">eiterbildungsziels notwendig wird, </w:t>
      </w:r>
      <w:r w:rsidR="004E6523">
        <w:rPr>
          <w:rFonts w:ascii="Arial" w:hAnsi="Arial" w:cs="Arial"/>
        </w:rPr>
        <w:t>–</w:t>
      </w:r>
      <w:r>
        <w:rPr>
          <w:rFonts w:ascii="Arial" w:hAnsi="Arial" w:cs="Arial"/>
        </w:rPr>
        <w:t xml:space="preserve"> neben dem Träger der </w:t>
      </w:r>
      <w:r w:rsidR="00181FEC">
        <w:rPr>
          <w:rFonts w:ascii="Arial" w:hAnsi="Arial" w:cs="Arial"/>
        </w:rPr>
        <w:t>Fachw</w:t>
      </w:r>
      <w:r>
        <w:rPr>
          <w:rFonts w:ascii="Arial" w:hAnsi="Arial" w:cs="Arial"/>
        </w:rPr>
        <w:t xml:space="preserve">eiterbildungsmaßnahme – </w:t>
      </w:r>
      <w:r w:rsidRPr="00674FEC">
        <w:rPr>
          <w:rFonts w:ascii="Arial" w:hAnsi="Arial" w:cs="Arial"/>
        </w:rPr>
        <w:t xml:space="preserve">alle Kooperationspartner des Trägers der </w:t>
      </w:r>
      <w:r w:rsidR="00181FEC">
        <w:rPr>
          <w:rFonts w:ascii="Arial" w:hAnsi="Arial" w:cs="Arial"/>
        </w:rPr>
        <w:t>Fachw</w:t>
      </w:r>
      <w:r w:rsidRPr="00674FEC">
        <w:rPr>
          <w:rFonts w:ascii="Arial" w:hAnsi="Arial" w:cs="Arial"/>
        </w:rPr>
        <w:t>eiterbildungsmaßnahme mit ihren Krankenhäusern und Einrichtungen zur Verfügung.</w:t>
      </w:r>
    </w:p>
    <w:p w:rsidR="005F0E04" w:rsidRPr="002C1FB7" w:rsidRDefault="005F0E04" w:rsidP="004E6523">
      <w:pPr>
        <w:keepNext/>
        <w:keepLines/>
        <w:tabs>
          <w:tab w:val="left" w:pos="567"/>
        </w:tabs>
        <w:autoSpaceDE w:val="0"/>
        <w:autoSpaceDN w:val="0"/>
        <w:adjustRightInd w:val="0"/>
        <w:spacing w:after="120"/>
        <w:ind w:left="567" w:hanging="567"/>
        <w:jc w:val="both"/>
        <w:rPr>
          <w:rFonts w:ascii="Arial" w:hAnsi="Arial" w:cs="Arial"/>
        </w:rPr>
      </w:pPr>
      <w:r>
        <w:rPr>
          <w:rFonts w:ascii="Arial" w:hAnsi="Arial" w:cs="Arial"/>
        </w:rPr>
        <w:t>(2)</w:t>
      </w:r>
      <w:r>
        <w:rPr>
          <w:rFonts w:ascii="Arial" w:hAnsi="Arial" w:cs="Arial"/>
        </w:rPr>
        <w:tab/>
        <w:t>D</w:t>
      </w:r>
      <w:r w:rsidRPr="002C1FB7">
        <w:rPr>
          <w:rFonts w:ascii="Arial" w:hAnsi="Arial" w:cs="Arial"/>
        </w:rPr>
        <w:t xml:space="preserve">ie praktische </w:t>
      </w:r>
      <w:r w:rsidR="00181FEC">
        <w:rPr>
          <w:rFonts w:ascii="Arial" w:hAnsi="Arial" w:cs="Arial"/>
        </w:rPr>
        <w:t>Fachw</w:t>
      </w:r>
      <w:r w:rsidRPr="002C1FB7">
        <w:rPr>
          <w:rFonts w:ascii="Arial" w:hAnsi="Arial" w:cs="Arial"/>
        </w:rPr>
        <w:t>eiterbildung erfolgt berufsbegleitend überwiegend bei der Kooperationseinrichtung unter Aufsicht, Anleitung und</w:t>
      </w:r>
      <w:r w:rsidR="00A11E0E">
        <w:rPr>
          <w:rFonts w:ascii="Arial" w:hAnsi="Arial" w:cs="Arial"/>
        </w:rPr>
        <w:t xml:space="preserve"> Zuständigkeit der Leitung der Fachw</w:t>
      </w:r>
      <w:r w:rsidRPr="002C1FB7">
        <w:rPr>
          <w:rFonts w:ascii="Arial" w:hAnsi="Arial" w:cs="Arial"/>
        </w:rPr>
        <w:t xml:space="preserve">eiterbildung. </w:t>
      </w:r>
    </w:p>
    <w:p w:rsidR="005F0E04" w:rsidRDefault="005F0E04" w:rsidP="004E6523">
      <w:pPr>
        <w:pStyle w:val="Default"/>
        <w:keepNext/>
        <w:keepLines/>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Pr="00674FEC" w:rsidRDefault="005F0E04" w:rsidP="005F0E04">
      <w:pPr>
        <w:autoSpaceDE w:val="0"/>
        <w:autoSpaceDN w:val="0"/>
        <w:adjustRightInd w:val="0"/>
        <w:ind w:left="420" w:right="280"/>
        <w:jc w:val="center"/>
        <w:rPr>
          <w:rFonts w:ascii="Arial" w:hAnsi="Arial" w:cs="Arial"/>
          <w:b/>
          <w:bCs/>
        </w:rPr>
      </w:pPr>
      <w:r>
        <w:rPr>
          <w:rFonts w:ascii="Arial" w:hAnsi="Arial" w:cs="Arial"/>
          <w:b/>
          <w:bCs/>
        </w:rPr>
        <w:t>§ 5</w:t>
      </w:r>
      <w:r>
        <w:rPr>
          <w:rFonts w:ascii="Arial" w:hAnsi="Arial" w:cs="Arial"/>
          <w:b/>
          <w:bCs/>
        </w:rPr>
        <w:br/>
      </w:r>
      <w:r w:rsidRPr="002C1FB7">
        <w:rPr>
          <w:rFonts w:ascii="Arial" w:hAnsi="Arial" w:cs="Arial"/>
          <w:b/>
          <w:bCs/>
        </w:rPr>
        <w:t xml:space="preserve">Rechte und Pflichten der </w:t>
      </w:r>
      <w:r w:rsidR="00181FEC">
        <w:rPr>
          <w:rFonts w:ascii="Arial" w:hAnsi="Arial" w:cs="Arial"/>
          <w:b/>
          <w:bCs/>
        </w:rPr>
        <w:t>Fachw</w:t>
      </w:r>
      <w:r w:rsidRPr="002C1FB7">
        <w:rPr>
          <w:rFonts w:ascii="Arial" w:hAnsi="Arial" w:cs="Arial"/>
          <w:b/>
          <w:bCs/>
        </w:rPr>
        <w:t>eiterbildungsteilnehmerinnen</w:t>
      </w:r>
      <w:r>
        <w:rPr>
          <w:rFonts w:ascii="Arial" w:hAnsi="Arial" w:cs="Arial"/>
        </w:rPr>
        <w:t xml:space="preserve"> </w:t>
      </w:r>
    </w:p>
    <w:p w:rsidR="005F0E04" w:rsidRPr="00517468" w:rsidRDefault="005F0E04" w:rsidP="005F0E04">
      <w:pPr>
        <w:autoSpaceDE w:val="0"/>
        <w:autoSpaceDN w:val="0"/>
        <w:adjustRightInd w:val="0"/>
        <w:ind w:right="280"/>
        <w:jc w:val="center"/>
        <w:rPr>
          <w:rFonts w:ascii="Arial" w:hAnsi="Arial" w:cs="Arial"/>
          <w:b/>
          <w:bCs/>
        </w:rPr>
      </w:pPr>
    </w:p>
    <w:p w:rsidR="005F0E04" w:rsidRDefault="005F0E04" w:rsidP="005F0E04">
      <w:pPr>
        <w:tabs>
          <w:tab w:val="left" w:pos="567"/>
        </w:tabs>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t xml:space="preserve">Die Rechte und Pflichten der </w:t>
      </w:r>
      <w:r w:rsidR="00181FEC">
        <w:rPr>
          <w:rFonts w:ascii="Arial" w:hAnsi="Arial" w:cs="Arial"/>
        </w:rPr>
        <w:t>Fachw</w:t>
      </w:r>
      <w:r w:rsidRPr="00674FEC">
        <w:rPr>
          <w:rFonts w:ascii="Arial" w:hAnsi="Arial" w:cs="Arial"/>
        </w:rPr>
        <w:t>eiterbildungsteilnehmerinnen</w:t>
      </w:r>
      <w:r>
        <w:rPr>
          <w:rFonts w:ascii="Arial" w:hAnsi="Arial" w:cs="Arial"/>
        </w:rPr>
        <w:t xml:space="preserve"> ergeben sich aus dem </w:t>
      </w:r>
      <w:r w:rsidR="00181FEC">
        <w:rPr>
          <w:rFonts w:ascii="Arial" w:hAnsi="Arial" w:cs="Arial"/>
        </w:rPr>
        <w:t>Fachw</w:t>
      </w:r>
      <w:r>
        <w:rPr>
          <w:rFonts w:ascii="Arial" w:hAnsi="Arial" w:cs="Arial"/>
        </w:rPr>
        <w:t>eiterbildungsvertrag.</w:t>
      </w:r>
    </w:p>
    <w:p w:rsidR="005F0E04" w:rsidRPr="002C1FB7" w:rsidRDefault="005F0E04" w:rsidP="005F0E04">
      <w:pPr>
        <w:tabs>
          <w:tab w:val="left" w:pos="567"/>
        </w:tabs>
        <w:autoSpaceDE w:val="0"/>
        <w:autoSpaceDN w:val="0"/>
        <w:adjustRightInd w:val="0"/>
        <w:spacing w:after="120"/>
        <w:ind w:left="567" w:hanging="567"/>
        <w:jc w:val="both"/>
        <w:rPr>
          <w:rFonts w:ascii="Arial" w:hAnsi="Arial" w:cs="Arial"/>
        </w:rPr>
      </w:pPr>
      <w:r>
        <w:rPr>
          <w:rFonts w:ascii="Arial" w:hAnsi="Arial" w:cs="Arial"/>
        </w:rPr>
        <w:t>(2)</w:t>
      </w:r>
      <w:r>
        <w:rPr>
          <w:rFonts w:ascii="Arial" w:hAnsi="Arial" w:cs="Arial"/>
        </w:rPr>
        <w:tab/>
      </w:r>
      <w:r w:rsidRPr="002C1FB7">
        <w:rPr>
          <w:rFonts w:ascii="Arial" w:hAnsi="Arial" w:cs="Arial"/>
        </w:rPr>
        <w:t>Die Teilnehmer</w:t>
      </w:r>
      <w:r w:rsidR="006803B6">
        <w:rPr>
          <w:rFonts w:ascii="Arial" w:hAnsi="Arial" w:cs="Arial"/>
        </w:rPr>
        <w:t>innen</w:t>
      </w:r>
      <w:r w:rsidRPr="002C1FB7">
        <w:rPr>
          <w:rFonts w:ascii="Arial" w:hAnsi="Arial" w:cs="Arial"/>
        </w:rPr>
        <w:t xml:space="preserve"> müssen sich in einem ungekündigten Arbeitsverhältnis zu dem genannten Fachgebiet befinden. Bei befristeten Arbeitsverträgen ist die Teilnahme an der </w:t>
      </w:r>
      <w:r w:rsidR="00181FEC">
        <w:rPr>
          <w:rFonts w:ascii="Arial" w:hAnsi="Arial" w:cs="Arial"/>
        </w:rPr>
        <w:t>Fachw</w:t>
      </w:r>
      <w:r w:rsidRPr="002C1FB7">
        <w:rPr>
          <w:rFonts w:ascii="Arial" w:hAnsi="Arial" w:cs="Arial"/>
        </w:rPr>
        <w:t xml:space="preserve">eiterbildung nur unter der Voraussetzung zulässig, dass das befristete Arbeitsverhältnis erst nach Abschluss der </w:t>
      </w:r>
      <w:r w:rsidR="00181FEC">
        <w:rPr>
          <w:rFonts w:ascii="Arial" w:hAnsi="Arial" w:cs="Arial"/>
        </w:rPr>
        <w:t>Fachw</w:t>
      </w:r>
      <w:r w:rsidRPr="002C1FB7">
        <w:rPr>
          <w:rFonts w:ascii="Arial" w:hAnsi="Arial" w:cs="Arial"/>
        </w:rPr>
        <w:t xml:space="preserve">eiterbildung endet. </w:t>
      </w:r>
    </w:p>
    <w:p w:rsidR="005F0E04" w:rsidRDefault="005F0E04" w:rsidP="005F0E04">
      <w:pPr>
        <w:pStyle w:val="Default"/>
        <w:ind w:right="280"/>
        <w:jc w:val="both"/>
      </w:pPr>
    </w:p>
    <w:p w:rsidR="005F0E04" w:rsidRPr="00674FEC" w:rsidRDefault="005F0E04" w:rsidP="005F0E04">
      <w:pPr>
        <w:pStyle w:val="Default"/>
        <w:ind w:right="280"/>
        <w:jc w:val="both"/>
      </w:pPr>
    </w:p>
    <w:p w:rsidR="005F0E04" w:rsidRPr="00674FEC" w:rsidRDefault="005F0E04" w:rsidP="005F0E04">
      <w:pPr>
        <w:autoSpaceDE w:val="0"/>
        <w:autoSpaceDN w:val="0"/>
        <w:adjustRightInd w:val="0"/>
        <w:ind w:right="280"/>
        <w:jc w:val="center"/>
        <w:rPr>
          <w:rFonts w:ascii="Arial" w:hAnsi="Arial" w:cs="Arial"/>
          <w:b/>
          <w:bCs/>
        </w:rPr>
      </w:pPr>
      <w:r>
        <w:rPr>
          <w:rFonts w:ascii="Arial" w:hAnsi="Arial" w:cs="Arial"/>
          <w:b/>
          <w:bCs/>
        </w:rPr>
        <w:t>§ 6</w:t>
      </w:r>
      <w:r>
        <w:rPr>
          <w:rFonts w:ascii="Arial" w:hAnsi="Arial" w:cs="Arial"/>
          <w:b/>
          <w:bCs/>
        </w:rPr>
        <w:br/>
      </w:r>
      <w:r w:rsidRPr="00674FEC">
        <w:rPr>
          <w:rFonts w:ascii="Arial" w:hAnsi="Arial" w:cs="Arial"/>
          <w:b/>
          <w:bCs/>
        </w:rPr>
        <w:t>Zusammenarbeit</w:t>
      </w:r>
      <w:r>
        <w:rPr>
          <w:rFonts w:ascii="Arial" w:hAnsi="Arial" w:cs="Arial"/>
          <w:b/>
          <w:bCs/>
        </w:rPr>
        <w:t>, gegenseitige Information</w:t>
      </w:r>
      <w:r w:rsidRPr="00674FEC">
        <w:rPr>
          <w:rFonts w:ascii="Arial" w:hAnsi="Arial" w:cs="Arial"/>
          <w:b/>
          <w:bCs/>
        </w:rPr>
        <w:t xml:space="preserve"> und Verschwiegenheit</w:t>
      </w:r>
    </w:p>
    <w:p w:rsidR="005F0E04" w:rsidRPr="00517468"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 xml:space="preserve">Die Vertragsparteien verpflichten sich zur vertrauensvollen Zusammenarbeit. </w:t>
      </w:r>
    </w:p>
    <w:p w:rsidR="005F0E04" w:rsidRPr="00BD710B"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Die Vertragsparteien verpflichten sich</w:t>
      </w:r>
      <w:r>
        <w:rPr>
          <w:rFonts w:ascii="Arial" w:hAnsi="Arial" w:cs="Arial"/>
        </w:rPr>
        <w:t xml:space="preserve">, sich </w:t>
      </w:r>
      <w:r w:rsidRPr="00BD710B">
        <w:rPr>
          <w:rFonts w:ascii="Arial" w:hAnsi="Arial" w:cs="Arial"/>
        </w:rPr>
        <w:t xml:space="preserve">unverzüglich </w:t>
      </w:r>
      <w:r>
        <w:rPr>
          <w:rFonts w:ascii="Arial" w:hAnsi="Arial" w:cs="Arial"/>
        </w:rPr>
        <w:t xml:space="preserve">über besondere Vorkommnisse, </w:t>
      </w:r>
      <w:r w:rsidRPr="00BD710B">
        <w:rPr>
          <w:rFonts w:ascii="Arial" w:hAnsi="Arial" w:cs="Arial"/>
        </w:rPr>
        <w:t xml:space="preserve">unentschuldigtes Fehlen und sonstige Dienstverfehlungen der </w:t>
      </w:r>
      <w:r w:rsidR="00181FEC">
        <w:rPr>
          <w:rFonts w:ascii="Arial" w:hAnsi="Arial" w:cs="Arial"/>
        </w:rPr>
        <w:t>Fachw</w:t>
      </w:r>
      <w:r w:rsidRPr="00BD710B">
        <w:rPr>
          <w:rFonts w:ascii="Arial" w:hAnsi="Arial" w:cs="Arial"/>
        </w:rPr>
        <w:t xml:space="preserve">eiterbildungsteilnehmerinnen zu unterrichten </w:t>
      </w:r>
      <w:r>
        <w:rPr>
          <w:rFonts w:ascii="Arial" w:hAnsi="Arial" w:cs="Arial"/>
        </w:rPr>
        <w:t xml:space="preserve">sofern sie wesentlich für das </w:t>
      </w:r>
      <w:r w:rsidR="00181FEC">
        <w:rPr>
          <w:rFonts w:ascii="Arial" w:hAnsi="Arial" w:cs="Arial"/>
        </w:rPr>
        <w:t>Fachw</w:t>
      </w:r>
      <w:r>
        <w:rPr>
          <w:rFonts w:ascii="Arial" w:hAnsi="Arial" w:cs="Arial"/>
        </w:rPr>
        <w:t>eiterbildungsverhältnis sind (z.B. Kündigung aus einem wichtigen Grund</w:t>
      </w:r>
      <w:r w:rsidRPr="00BD710B">
        <w:rPr>
          <w:rFonts w:ascii="Arial" w:hAnsi="Arial" w:cs="Arial"/>
        </w:rPr>
        <w:t xml:space="preserve"> </w:t>
      </w:r>
      <w:r>
        <w:rPr>
          <w:rFonts w:ascii="Arial" w:hAnsi="Arial" w:cs="Arial"/>
        </w:rPr>
        <w:t>analog § 15 KrPflG</w:t>
      </w:r>
      <w:r w:rsidR="00E77F50">
        <w:rPr>
          <w:rFonts w:ascii="Arial" w:hAnsi="Arial" w:cs="Arial"/>
        </w:rPr>
        <w:t xml:space="preserve"> und den §§ 21 und 22 </w:t>
      </w:r>
      <w:proofErr w:type="spellStart"/>
      <w:r w:rsidR="00E77F50">
        <w:rPr>
          <w:rFonts w:ascii="Arial" w:hAnsi="Arial" w:cs="Arial"/>
        </w:rPr>
        <w:t>PflBRefG</w:t>
      </w:r>
      <w:proofErr w:type="spellEnd"/>
      <w:r>
        <w:rPr>
          <w:rFonts w:ascii="Arial" w:hAnsi="Arial" w:cs="Arial"/>
        </w:rPr>
        <w:t>)</w:t>
      </w:r>
      <w:r w:rsidRPr="00BD710B">
        <w:rPr>
          <w:rFonts w:ascii="Arial" w:hAnsi="Arial" w:cs="Arial"/>
        </w:rPr>
        <w:t>.</w:t>
      </w:r>
    </w:p>
    <w:p w:rsidR="005F0E04" w:rsidRPr="002C1FB7"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Die Vertragsparteien verpflichten sich, über alle ihnen bekannt gewordenen oder bekan</w:t>
      </w:r>
      <w:r>
        <w:rPr>
          <w:rFonts w:ascii="Arial" w:hAnsi="Arial" w:cs="Arial"/>
        </w:rPr>
        <w:t>nt werdenden geschäftlichen und</w:t>
      </w:r>
      <w:r w:rsidRPr="002C1FB7">
        <w:rPr>
          <w:rFonts w:ascii="Arial" w:hAnsi="Arial" w:cs="Arial"/>
        </w:rPr>
        <w:t xml:space="preserve">/oder betrieblichen Angelegenheiten auch nach Vertragsende Stillschweigen zu bewahren. Sämtliche von der jeweils anderen Vertragspartei erlangten Informationen sind vertraulich zu behandeln. </w:t>
      </w:r>
    </w:p>
    <w:p w:rsidR="005F0E04" w:rsidRDefault="005F0E04" w:rsidP="00F00376">
      <w:pPr>
        <w:pStyle w:val="Default"/>
        <w:numPr>
          <w:ilvl w:val="0"/>
          <w:numId w:val="92"/>
        </w:numPr>
        <w:ind w:left="567" w:right="280" w:hanging="567"/>
        <w:jc w:val="both"/>
        <w:rPr>
          <w:sz w:val="22"/>
          <w:szCs w:val="22"/>
        </w:rPr>
      </w:pPr>
      <w:r w:rsidRPr="00F00376">
        <w:rPr>
          <w:sz w:val="22"/>
          <w:szCs w:val="22"/>
        </w:rPr>
        <w:t>Sofern Teilnehmende von einem Krankenhaus in ein anders entsandt werden, verpflichtet sich das entsendende Krankenhaus, die Teilnehmenden zur Verschwiegenheit bzw. auf die Schweigepflicht zu verpflichten. Dies gilt auch für die Zeit nach Beendi</w:t>
      </w:r>
      <w:r w:rsidR="00F00376">
        <w:rPr>
          <w:sz w:val="22"/>
          <w:szCs w:val="22"/>
        </w:rPr>
        <w:t>gung der Fachw</w:t>
      </w:r>
      <w:r w:rsidRPr="00F00376">
        <w:rPr>
          <w:sz w:val="22"/>
          <w:szCs w:val="22"/>
        </w:rPr>
        <w:t xml:space="preserve">eiterbildung. </w:t>
      </w:r>
    </w:p>
    <w:p w:rsidR="00F00376" w:rsidRPr="00F00376" w:rsidRDefault="00F00376" w:rsidP="00F00376">
      <w:pPr>
        <w:pStyle w:val="Default"/>
        <w:ind w:right="280"/>
        <w:jc w:val="both"/>
        <w:rPr>
          <w:sz w:val="22"/>
          <w:szCs w:val="22"/>
        </w:rPr>
      </w:pPr>
    </w:p>
    <w:p w:rsidR="005F0E04" w:rsidRPr="00622559" w:rsidRDefault="005F0E04" w:rsidP="004E6523">
      <w:pPr>
        <w:keepNext/>
        <w:keepLines/>
        <w:autoSpaceDE w:val="0"/>
        <w:autoSpaceDN w:val="0"/>
        <w:adjustRightInd w:val="0"/>
        <w:ind w:left="420" w:right="280"/>
        <w:jc w:val="center"/>
        <w:rPr>
          <w:rFonts w:ascii="Arial" w:hAnsi="Arial" w:cs="Arial"/>
          <w:b/>
          <w:bCs/>
        </w:rPr>
      </w:pPr>
      <w:r w:rsidRPr="00674FEC">
        <w:rPr>
          <w:rFonts w:ascii="Arial" w:hAnsi="Arial" w:cs="Arial"/>
          <w:b/>
          <w:bCs/>
        </w:rPr>
        <w:t xml:space="preserve">§ </w:t>
      </w:r>
      <w:r>
        <w:rPr>
          <w:rFonts w:ascii="Arial" w:hAnsi="Arial" w:cs="Arial"/>
          <w:b/>
          <w:bCs/>
        </w:rPr>
        <w:t>7</w:t>
      </w:r>
      <w:r w:rsidRPr="00674FEC">
        <w:rPr>
          <w:rFonts w:ascii="Arial" w:hAnsi="Arial" w:cs="Arial"/>
          <w:b/>
          <w:bCs/>
        </w:rPr>
        <w:t xml:space="preserve"> </w:t>
      </w:r>
      <w:r>
        <w:rPr>
          <w:rFonts w:ascii="Arial" w:hAnsi="Arial" w:cs="Arial"/>
          <w:b/>
          <w:bCs/>
        </w:rPr>
        <w:br/>
      </w:r>
      <w:r w:rsidRPr="00674FEC">
        <w:rPr>
          <w:rFonts w:ascii="Arial" w:hAnsi="Arial" w:cs="Arial"/>
          <w:b/>
          <w:bCs/>
        </w:rPr>
        <w:t xml:space="preserve">Finanzielle </w:t>
      </w:r>
      <w:r w:rsidRPr="00622559">
        <w:rPr>
          <w:rFonts w:ascii="Arial" w:hAnsi="Arial" w:cs="Arial"/>
          <w:b/>
          <w:bCs/>
        </w:rPr>
        <w:t xml:space="preserve">Regelungen </w:t>
      </w:r>
    </w:p>
    <w:p w:rsidR="005F0E04" w:rsidRPr="00622559" w:rsidRDefault="005F0E04" w:rsidP="004E6523">
      <w:pPr>
        <w:keepNext/>
        <w:keepLines/>
        <w:autoSpaceDE w:val="0"/>
        <w:autoSpaceDN w:val="0"/>
        <w:adjustRightInd w:val="0"/>
        <w:ind w:right="280"/>
        <w:jc w:val="center"/>
        <w:rPr>
          <w:rFonts w:ascii="Arial" w:hAnsi="Arial" w:cs="Arial"/>
          <w:b/>
          <w:bCs/>
        </w:rPr>
      </w:pPr>
    </w:p>
    <w:p w:rsidR="005F0E04" w:rsidRPr="00622559" w:rsidRDefault="005F0E04" w:rsidP="004E6523">
      <w:pPr>
        <w:pStyle w:val="Listenabsatz"/>
        <w:keepNext/>
        <w:keepLines/>
        <w:numPr>
          <w:ilvl w:val="0"/>
          <w:numId w:val="93"/>
        </w:numPr>
        <w:autoSpaceDE w:val="0"/>
        <w:autoSpaceDN w:val="0"/>
        <w:adjustRightInd w:val="0"/>
        <w:spacing w:after="120"/>
        <w:ind w:left="567" w:hanging="567"/>
        <w:contextualSpacing w:val="0"/>
        <w:jc w:val="both"/>
        <w:rPr>
          <w:rFonts w:ascii="Arial" w:hAnsi="Arial" w:cs="Arial"/>
        </w:rPr>
      </w:pPr>
      <w:r w:rsidRPr="00622559">
        <w:rPr>
          <w:rFonts w:ascii="Arial" w:hAnsi="Arial" w:cs="Arial"/>
        </w:rPr>
        <w:t xml:space="preserve">Sofern Kosten anfallen, sind diese von den an der Maßnahme beteiligten Kooperationseinrichtungen in voller Höhe zu </w:t>
      </w:r>
      <w:r w:rsidR="00F00376">
        <w:rPr>
          <w:rFonts w:ascii="Arial" w:hAnsi="Arial" w:cs="Arial"/>
        </w:rPr>
        <w:t>Beginn der Fachw</w:t>
      </w:r>
      <w:r w:rsidRPr="00622559">
        <w:rPr>
          <w:rFonts w:ascii="Arial" w:hAnsi="Arial" w:cs="Arial"/>
        </w:rPr>
        <w:t xml:space="preserve">eiterbildungsmaßnahme zu entrichten. </w:t>
      </w:r>
    </w:p>
    <w:p w:rsidR="005F0E04" w:rsidRDefault="005F0E04" w:rsidP="005F0E04">
      <w:pPr>
        <w:pStyle w:val="Listenabsatz"/>
        <w:numPr>
          <w:ilvl w:val="0"/>
          <w:numId w:val="93"/>
        </w:numPr>
        <w:autoSpaceDE w:val="0"/>
        <w:autoSpaceDN w:val="0"/>
        <w:adjustRightInd w:val="0"/>
        <w:spacing w:after="120"/>
        <w:ind w:left="567" w:hanging="567"/>
        <w:contextualSpacing w:val="0"/>
        <w:jc w:val="both"/>
        <w:rPr>
          <w:rFonts w:ascii="Arial" w:hAnsi="Arial" w:cs="Arial"/>
        </w:rPr>
      </w:pPr>
      <w:r w:rsidRPr="00622559">
        <w:rPr>
          <w:rFonts w:ascii="Arial" w:hAnsi="Arial" w:cs="Arial"/>
        </w:rPr>
        <w:t>I</w:t>
      </w:r>
      <w:r w:rsidR="00F00376">
        <w:rPr>
          <w:rFonts w:ascii="Arial" w:hAnsi="Arial" w:cs="Arial"/>
        </w:rPr>
        <w:t>n Absprache mit dem Träger der Fachw</w:t>
      </w:r>
      <w:r w:rsidRPr="00622559">
        <w:rPr>
          <w:rFonts w:ascii="Arial" w:hAnsi="Arial" w:cs="Arial"/>
        </w:rPr>
        <w:t>eiterbildungsmaßnahme können auch andere Zahlungsmodalitäten vereinbart werden.</w:t>
      </w:r>
    </w:p>
    <w:p w:rsidR="005F0E04" w:rsidRDefault="005F0E04" w:rsidP="005F0E04">
      <w:pPr>
        <w:autoSpaceDE w:val="0"/>
        <w:autoSpaceDN w:val="0"/>
        <w:adjustRightInd w:val="0"/>
        <w:ind w:right="280"/>
        <w:rPr>
          <w:rFonts w:ascii="Arial" w:hAnsi="Arial" w:cs="Arial"/>
        </w:rPr>
      </w:pPr>
    </w:p>
    <w:p w:rsidR="005F0E04" w:rsidRDefault="005F0E04" w:rsidP="005F0E04">
      <w:pPr>
        <w:autoSpaceDE w:val="0"/>
        <w:autoSpaceDN w:val="0"/>
        <w:adjustRightInd w:val="0"/>
        <w:spacing w:line="360" w:lineRule="auto"/>
        <w:ind w:right="278"/>
        <w:jc w:val="both"/>
        <w:rPr>
          <w:rFonts w:ascii="Arial" w:hAnsi="Arial" w:cs="Arial"/>
        </w:rPr>
      </w:pPr>
    </w:p>
    <w:p w:rsidR="005F0E04" w:rsidRPr="00622559" w:rsidRDefault="005F0E04" w:rsidP="005F0E04">
      <w:pPr>
        <w:autoSpaceDE w:val="0"/>
        <w:autoSpaceDN w:val="0"/>
        <w:adjustRightInd w:val="0"/>
        <w:ind w:left="420" w:right="280"/>
        <w:jc w:val="center"/>
        <w:rPr>
          <w:rFonts w:ascii="Arial" w:hAnsi="Arial" w:cs="Arial"/>
          <w:b/>
          <w:bCs/>
        </w:rPr>
      </w:pPr>
      <w:r w:rsidRPr="00674FEC">
        <w:rPr>
          <w:rFonts w:ascii="Arial" w:hAnsi="Arial" w:cs="Arial"/>
          <w:b/>
          <w:bCs/>
        </w:rPr>
        <w:lastRenderedPageBreak/>
        <w:t xml:space="preserve">§ </w:t>
      </w:r>
      <w:r>
        <w:rPr>
          <w:rFonts w:ascii="Arial" w:hAnsi="Arial" w:cs="Arial"/>
          <w:b/>
          <w:bCs/>
        </w:rPr>
        <w:t>8</w:t>
      </w:r>
      <w:r>
        <w:rPr>
          <w:rFonts w:ascii="Arial" w:hAnsi="Arial" w:cs="Arial"/>
          <w:b/>
          <w:bCs/>
        </w:rPr>
        <w:br/>
      </w:r>
      <w:r w:rsidRPr="00622559">
        <w:rPr>
          <w:rFonts w:ascii="Arial" w:hAnsi="Arial" w:cs="Arial"/>
          <w:b/>
          <w:bCs/>
        </w:rPr>
        <w:t>Haftung</w:t>
      </w:r>
      <w:r w:rsidRPr="009E0A36">
        <w:rPr>
          <w:rStyle w:val="Funotenzeichen"/>
          <w:rFonts w:ascii="Arial" w:hAnsi="Arial" w:cs="Arial"/>
          <w:b/>
          <w:bCs/>
          <w:sz w:val="24"/>
          <w:szCs w:val="24"/>
        </w:rPr>
        <w:footnoteReference w:id="2"/>
      </w:r>
    </w:p>
    <w:p w:rsidR="005F0E04" w:rsidRPr="00AC659C" w:rsidRDefault="005F0E04" w:rsidP="005F0E04">
      <w:pPr>
        <w:autoSpaceDE w:val="0"/>
        <w:autoSpaceDN w:val="0"/>
        <w:adjustRightInd w:val="0"/>
        <w:ind w:right="280"/>
        <w:jc w:val="center"/>
        <w:rPr>
          <w:rFonts w:ascii="Arial" w:hAnsi="Arial" w:cs="Arial"/>
          <w:b/>
          <w:bCs/>
        </w:rPr>
      </w:pPr>
    </w:p>
    <w:p w:rsidR="005F0E04" w:rsidRPr="00C257C4" w:rsidRDefault="005F0E04" w:rsidP="004E6523">
      <w:pPr>
        <w:autoSpaceDE w:val="0"/>
        <w:autoSpaceDN w:val="0"/>
        <w:adjustRightInd w:val="0"/>
        <w:spacing w:after="120"/>
        <w:jc w:val="both"/>
        <w:rPr>
          <w:rFonts w:ascii="Arial" w:hAnsi="Arial" w:cs="Arial"/>
        </w:rPr>
      </w:pPr>
      <w:r w:rsidRPr="00C257C4">
        <w:rPr>
          <w:rFonts w:ascii="Arial" w:hAnsi="Arial" w:cs="Arial"/>
        </w:rPr>
        <w:t xml:space="preserve">Die Kooperationseinrichtung ersetzt alle etwaigen Schäden, die durch ihre entsandten Teilnehmenden schuldhaft an Einrichtungen des Trägers der </w:t>
      </w:r>
      <w:r w:rsidR="00AE5F27">
        <w:rPr>
          <w:rFonts w:ascii="Arial" w:hAnsi="Arial" w:cs="Arial"/>
        </w:rPr>
        <w:t>Fachw</w:t>
      </w:r>
      <w:r w:rsidRPr="00C257C4">
        <w:rPr>
          <w:rFonts w:ascii="Arial" w:hAnsi="Arial" w:cs="Arial"/>
        </w:rPr>
        <w:t xml:space="preserve">eiterbildungsmaßnahme verursacht werden und stellt den Träger der </w:t>
      </w:r>
      <w:r w:rsidR="00AE5F27">
        <w:rPr>
          <w:rFonts w:ascii="Arial" w:hAnsi="Arial" w:cs="Arial"/>
        </w:rPr>
        <w:t>Fachw</w:t>
      </w:r>
      <w:r w:rsidRPr="00C257C4">
        <w:rPr>
          <w:rFonts w:ascii="Arial" w:hAnsi="Arial" w:cs="Arial"/>
        </w:rPr>
        <w:t>eiterbildungsmaßnahme von etwaigen Haftungsansprüchen frei.</w:t>
      </w:r>
    </w:p>
    <w:p w:rsidR="005F0E0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jc w:val="center"/>
        <w:rPr>
          <w:rFonts w:ascii="Arial" w:hAnsi="Arial" w:cs="Arial"/>
          <w:b/>
          <w:bCs/>
        </w:rPr>
      </w:pPr>
      <w:r w:rsidRPr="00C257C4">
        <w:rPr>
          <w:rFonts w:ascii="Arial" w:hAnsi="Arial" w:cs="Arial"/>
          <w:b/>
          <w:bCs/>
        </w:rPr>
        <w:t>§ 9</w:t>
      </w:r>
      <w:r>
        <w:rPr>
          <w:rFonts w:ascii="Arial" w:hAnsi="Arial" w:cs="Arial"/>
          <w:b/>
          <w:bCs/>
        </w:rPr>
        <w:br/>
      </w:r>
      <w:r w:rsidRPr="00C257C4">
        <w:rPr>
          <w:rFonts w:ascii="Arial" w:hAnsi="Arial" w:cs="Arial"/>
          <w:b/>
          <w:bCs/>
        </w:rPr>
        <w:t>Vertretungsregelung</w:t>
      </w:r>
    </w:p>
    <w:p w:rsidR="005F0E04" w:rsidRPr="00AC659C" w:rsidRDefault="005F0E04" w:rsidP="005F0E04">
      <w:pPr>
        <w:autoSpaceDE w:val="0"/>
        <w:autoSpaceDN w:val="0"/>
        <w:adjustRightInd w:val="0"/>
        <w:ind w:right="280"/>
        <w:jc w:val="center"/>
        <w:rPr>
          <w:rFonts w:ascii="Arial" w:hAnsi="Arial" w:cs="Arial"/>
          <w:b/>
          <w:bCs/>
        </w:rPr>
      </w:pPr>
    </w:p>
    <w:p w:rsidR="005F0E04" w:rsidRPr="00C257C4" w:rsidRDefault="005F0E04" w:rsidP="004E6523">
      <w:pPr>
        <w:autoSpaceDE w:val="0"/>
        <w:autoSpaceDN w:val="0"/>
        <w:adjustRightInd w:val="0"/>
        <w:spacing w:after="120"/>
        <w:jc w:val="both"/>
        <w:rPr>
          <w:rFonts w:ascii="Arial" w:hAnsi="Arial" w:cs="Arial"/>
        </w:rPr>
      </w:pPr>
      <w:r w:rsidRPr="00C257C4">
        <w:rPr>
          <w:rFonts w:ascii="Arial" w:hAnsi="Arial" w:cs="Arial"/>
        </w:rPr>
        <w:t>Für den Fa</w:t>
      </w:r>
      <w:r w:rsidR="00F00376">
        <w:rPr>
          <w:rFonts w:ascii="Arial" w:hAnsi="Arial" w:cs="Arial"/>
        </w:rPr>
        <w:t>ll, dass während der laufenden Fachw</w:t>
      </w:r>
      <w:r w:rsidRPr="00C257C4">
        <w:rPr>
          <w:rFonts w:ascii="Arial" w:hAnsi="Arial" w:cs="Arial"/>
        </w:rPr>
        <w:t xml:space="preserve">eiterbildungsmaßnahme eine Abteilung eines Krankenhauses schließt oder die </w:t>
      </w:r>
      <w:r w:rsidR="00AE5F27">
        <w:rPr>
          <w:rFonts w:ascii="Arial" w:hAnsi="Arial" w:cs="Arial"/>
        </w:rPr>
        <w:t>Fachw</w:t>
      </w:r>
      <w:r w:rsidRPr="00C257C4">
        <w:rPr>
          <w:rFonts w:ascii="Arial" w:hAnsi="Arial" w:cs="Arial"/>
        </w:rPr>
        <w:t>eiterbildung aus anderen Gründen nicht in der geplanten Weise fortgesetzt werden kann, hat die Vertragspartei, in deren Bereich die Veränderung eingetreten ist, schnellstmöglich einen anderen Kooperationspartner zu finden und die andere Vertragspartei hierüber vorab schriftlich in Kenntnis zu setzen.</w:t>
      </w:r>
    </w:p>
    <w:p w:rsidR="005F0E0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jc w:val="center"/>
        <w:rPr>
          <w:rFonts w:ascii="Arial" w:hAnsi="Arial" w:cs="Arial"/>
          <w:b/>
          <w:bCs/>
        </w:rPr>
      </w:pPr>
      <w:r>
        <w:rPr>
          <w:rFonts w:ascii="Arial" w:hAnsi="Arial" w:cs="Arial"/>
          <w:b/>
          <w:bCs/>
        </w:rPr>
        <w:t>§ 10</w:t>
      </w:r>
      <w:r>
        <w:rPr>
          <w:rFonts w:ascii="Arial" w:hAnsi="Arial" w:cs="Arial"/>
          <w:b/>
          <w:bCs/>
        </w:rPr>
        <w:br/>
      </w:r>
      <w:r w:rsidRPr="00C257C4">
        <w:rPr>
          <w:rFonts w:ascii="Arial" w:hAnsi="Arial" w:cs="Arial"/>
          <w:b/>
          <w:bCs/>
        </w:rPr>
        <w:t>In-Kraft-Treten und Kündigung</w:t>
      </w:r>
    </w:p>
    <w:p w:rsidR="005F0E04" w:rsidRPr="00C257C4"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sidRPr="00C257C4">
        <w:rPr>
          <w:rFonts w:ascii="Arial" w:hAnsi="Arial" w:cs="Arial"/>
        </w:rPr>
        <w:t xml:space="preserve">Dieser Vertrag tritt zum __________________ </w:t>
      </w:r>
      <w:r w:rsidRPr="003C6805">
        <w:rPr>
          <w:rFonts w:ascii="Arial" w:hAnsi="Arial" w:cs="Arial"/>
          <w:color w:val="000000"/>
        </w:rPr>
        <w:t xml:space="preserve">in Kraft und wird auf unbestimmte Zeit geschlossen. </w:t>
      </w:r>
    </w:p>
    <w:p w:rsidR="005F0E04"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Pr>
          <w:rFonts w:ascii="Arial" w:hAnsi="Arial" w:cs="Arial"/>
          <w:color w:val="000000"/>
        </w:rPr>
        <w:t>E</w:t>
      </w:r>
      <w:r w:rsidRPr="003C6805">
        <w:rPr>
          <w:rFonts w:ascii="Arial" w:hAnsi="Arial" w:cs="Arial"/>
          <w:color w:val="000000"/>
        </w:rPr>
        <w:t>ine Kündigung dieses Vertrages ist mit einer Frist von _______</w:t>
      </w:r>
      <w:r w:rsidR="00C33209">
        <w:rPr>
          <w:rFonts w:ascii="Arial" w:hAnsi="Arial" w:cs="Arial"/>
          <w:color w:val="000000"/>
        </w:rPr>
        <w:t>_______ Monaten zum Ende einer Fachw</w:t>
      </w:r>
      <w:r w:rsidRPr="003C6805">
        <w:rPr>
          <w:rFonts w:ascii="Arial" w:hAnsi="Arial" w:cs="Arial"/>
          <w:color w:val="000000"/>
        </w:rPr>
        <w:t xml:space="preserve">eiterbildungsmaßnahme möglich. </w:t>
      </w:r>
    </w:p>
    <w:p w:rsidR="005F0E04" w:rsidRPr="003C6805"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Pr>
          <w:rFonts w:ascii="Arial" w:hAnsi="Arial" w:cs="Arial"/>
          <w:color w:val="000000"/>
        </w:rPr>
        <w:t xml:space="preserve">Die Kündigung bedarf der Schriftform. </w:t>
      </w:r>
    </w:p>
    <w:p w:rsidR="005F0E04" w:rsidRDefault="005F0E04" w:rsidP="005F0E04">
      <w:pPr>
        <w:autoSpaceDE w:val="0"/>
        <w:autoSpaceDN w:val="0"/>
        <w:adjustRightInd w:val="0"/>
        <w:ind w:right="280"/>
        <w:jc w:val="both"/>
        <w:rPr>
          <w:rFonts w:ascii="Arial" w:hAnsi="Arial" w:cs="Arial"/>
          <w:color w:val="000000"/>
        </w:rPr>
      </w:pPr>
    </w:p>
    <w:p w:rsidR="005F0E04" w:rsidRDefault="005F0E04" w:rsidP="005F0E04">
      <w:pPr>
        <w:autoSpaceDE w:val="0"/>
        <w:autoSpaceDN w:val="0"/>
        <w:adjustRightInd w:val="0"/>
        <w:ind w:right="280"/>
        <w:jc w:val="both"/>
        <w:rPr>
          <w:rFonts w:ascii="Arial" w:hAnsi="Arial" w:cs="Arial"/>
          <w:color w:val="000000"/>
        </w:rPr>
      </w:pPr>
    </w:p>
    <w:p w:rsidR="004E6523" w:rsidRDefault="004E6523">
      <w:pPr>
        <w:rPr>
          <w:rFonts w:ascii="Arial" w:hAnsi="Arial" w:cs="Arial"/>
          <w:b/>
          <w:bCs/>
          <w:color w:val="000000"/>
        </w:rPr>
      </w:pPr>
      <w:r>
        <w:rPr>
          <w:rFonts w:ascii="Arial" w:hAnsi="Arial" w:cs="Arial"/>
          <w:b/>
          <w:bCs/>
          <w:color w:val="000000"/>
        </w:rPr>
        <w:br w:type="page"/>
      </w:r>
    </w:p>
    <w:p w:rsidR="005F0E04" w:rsidRPr="00172B72" w:rsidRDefault="005F0E04" w:rsidP="005F0E04">
      <w:pPr>
        <w:autoSpaceDE w:val="0"/>
        <w:autoSpaceDN w:val="0"/>
        <w:adjustRightInd w:val="0"/>
        <w:ind w:left="420" w:right="280"/>
        <w:jc w:val="center"/>
        <w:rPr>
          <w:rFonts w:ascii="Arial" w:hAnsi="Arial" w:cs="Arial"/>
          <w:b/>
          <w:bCs/>
          <w:color w:val="000000"/>
        </w:rPr>
      </w:pPr>
      <w:r>
        <w:rPr>
          <w:rFonts w:ascii="Arial" w:hAnsi="Arial" w:cs="Arial"/>
          <w:b/>
          <w:bCs/>
          <w:color w:val="000000"/>
        </w:rPr>
        <w:lastRenderedPageBreak/>
        <w:t>§ 11</w:t>
      </w:r>
      <w:r w:rsidRPr="00172B72">
        <w:rPr>
          <w:rFonts w:ascii="Arial" w:hAnsi="Arial" w:cs="Arial"/>
          <w:b/>
          <w:bCs/>
          <w:color w:val="000000"/>
        </w:rPr>
        <w:t xml:space="preserve"> </w:t>
      </w:r>
      <w:r>
        <w:rPr>
          <w:rFonts w:ascii="Arial" w:hAnsi="Arial" w:cs="Arial"/>
          <w:b/>
          <w:bCs/>
          <w:color w:val="000000"/>
        </w:rPr>
        <w:br/>
        <w:t>Schlussbestimmungen</w:t>
      </w:r>
      <w:r w:rsidRPr="00172B72">
        <w:rPr>
          <w:rFonts w:ascii="Arial" w:hAnsi="Arial" w:cs="Arial"/>
          <w:b/>
          <w:bCs/>
          <w:color w:val="000000"/>
        </w:rPr>
        <w:t xml:space="preserve"> </w:t>
      </w:r>
    </w:p>
    <w:p w:rsidR="005F0E04" w:rsidRPr="003C6805" w:rsidRDefault="005F0E04" w:rsidP="005F0E04">
      <w:pPr>
        <w:autoSpaceDE w:val="0"/>
        <w:autoSpaceDN w:val="0"/>
        <w:adjustRightInd w:val="0"/>
        <w:ind w:right="280"/>
        <w:jc w:val="both"/>
        <w:rPr>
          <w:rFonts w:ascii="Arial" w:hAnsi="Arial" w:cs="Arial"/>
          <w:color w:val="000000"/>
        </w:rPr>
      </w:pPr>
    </w:p>
    <w:p w:rsidR="005F0E04" w:rsidRDefault="005F0E04" w:rsidP="005F0E04">
      <w:pPr>
        <w:pStyle w:val="Listenabsatz"/>
        <w:numPr>
          <w:ilvl w:val="0"/>
          <w:numId w:val="95"/>
        </w:numPr>
        <w:autoSpaceDE w:val="0"/>
        <w:autoSpaceDN w:val="0"/>
        <w:adjustRightInd w:val="0"/>
        <w:spacing w:after="120"/>
        <w:ind w:left="567" w:hanging="567"/>
        <w:contextualSpacing w:val="0"/>
        <w:jc w:val="both"/>
        <w:rPr>
          <w:rFonts w:ascii="Arial" w:hAnsi="Arial" w:cs="Arial"/>
          <w:color w:val="000000"/>
        </w:rPr>
      </w:pPr>
      <w:r w:rsidRPr="00674FEC">
        <w:rPr>
          <w:rFonts w:ascii="Arial" w:hAnsi="Arial" w:cs="Arial"/>
          <w:color w:val="000000"/>
        </w:rPr>
        <w:t>Nebenabreden, Änderungen und Ergänzungen zu diesem Vertrag bedürfen der Schriftform; sie müssen ausdrücklich als solche gekennzeichnet sein. Eine abweichende Praxis führt zu keiner Vertragsänderung bzw. Ergänzung.</w:t>
      </w:r>
    </w:p>
    <w:p w:rsidR="005F0E04" w:rsidRPr="00622559" w:rsidRDefault="005F0E04" w:rsidP="005F0E04">
      <w:pPr>
        <w:pStyle w:val="Listenabsatz"/>
        <w:numPr>
          <w:ilvl w:val="0"/>
          <w:numId w:val="95"/>
        </w:numPr>
        <w:autoSpaceDE w:val="0"/>
        <w:autoSpaceDN w:val="0"/>
        <w:adjustRightInd w:val="0"/>
        <w:spacing w:after="120"/>
        <w:ind w:left="567" w:hanging="567"/>
        <w:contextualSpacing w:val="0"/>
        <w:jc w:val="both"/>
        <w:rPr>
          <w:rFonts w:ascii="Arial" w:hAnsi="Arial" w:cs="Arial"/>
          <w:color w:val="000000"/>
        </w:rPr>
      </w:pPr>
      <w:r w:rsidRPr="00622559">
        <w:rPr>
          <w:rFonts w:ascii="Arial" w:hAnsi="Arial"/>
        </w:rPr>
        <w:t>Sollten einzelne Klauseln oder Bestimmungen dieses Vertrages ganz oder teilweise unwirksam sein oder werden oder weist dieser Vertrag Lücken auf, so wird hierdurch die Wirksamkeit des Vertrages im Übrigen nicht berührt. Für diesen Fall verpflichten sich die Parteien, anstelle der unwirksamen Bestimmung rückwirkend eine wirksame Bestimmung zu vereinbaren, welche dem Sinn und Zweck der unwirksamen Bestimmung möglichst nahe kommt. Im Falle einer Lücke werden sie eine Bestimmung vereinbaren, die dem entspricht, was nach Sinn und Zweck dieses Vertrages vereinbart worden wäre, wenn die Angelegenheit bedacht worden wäre.</w:t>
      </w:r>
    </w:p>
    <w:p w:rsidR="005F0E04" w:rsidRDefault="005F0E04" w:rsidP="005F0E04">
      <w:pPr>
        <w:autoSpaceDE w:val="0"/>
        <w:autoSpaceDN w:val="0"/>
        <w:adjustRightInd w:val="0"/>
        <w:ind w:left="420" w:right="280" w:hanging="420"/>
        <w:jc w:val="both"/>
        <w:rPr>
          <w:rFonts w:ascii="Arial" w:hAnsi="Arial" w:cs="Arial"/>
          <w:color w:val="000000"/>
        </w:rPr>
      </w:pPr>
    </w:p>
    <w:p w:rsidR="0033227A" w:rsidRDefault="0033227A" w:rsidP="005F0E04">
      <w:pPr>
        <w:pStyle w:val="Default"/>
      </w:pPr>
    </w:p>
    <w:p w:rsidR="005F0E04" w:rsidRDefault="005F0E04" w:rsidP="005F0E04">
      <w:pPr>
        <w:autoSpaceDE w:val="0"/>
        <w:autoSpaceDN w:val="0"/>
        <w:adjustRightInd w:val="0"/>
        <w:ind w:left="420" w:right="280" w:hanging="420"/>
        <w:jc w:val="both"/>
        <w:rPr>
          <w:rFonts w:ascii="Arial" w:hAnsi="Arial" w:cs="Arial"/>
          <w:color w:val="000000"/>
        </w:rPr>
      </w:pPr>
    </w:p>
    <w:p w:rsidR="005F0E04" w:rsidRPr="00CD42F8" w:rsidRDefault="006874B6" w:rsidP="006874B6">
      <w:pPr>
        <w:tabs>
          <w:tab w:val="left" w:pos="2410"/>
          <w:tab w:val="left" w:pos="4820"/>
        </w:tabs>
        <w:jc w:val="both"/>
        <w:rPr>
          <w:rFonts w:ascii="Arial" w:hAnsi="Arial" w:cs="Arial"/>
        </w:rPr>
      </w:pPr>
      <w:r>
        <w:rPr>
          <w:rFonts w:ascii="Arial" w:hAnsi="Arial" w:cs="Arial"/>
        </w:rPr>
        <w:t xml:space="preserve">___________________________________________ </w:t>
      </w:r>
      <w:r w:rsidR="005F0E04" w:rsidRPr="00CD42F8">
        <w:rPr>
          <w:rFonts w:ascii="Arial" w:hAnsi="Arial" w:cs="Arial"/>
        </w:rPr>
        <w:t>[</w:t>
      </w:r>
      <w:r w:rsidR="005F0E04" w:rsidRPr="00CD42F8">
        <w:rPr>
          <w:rFonts w:ascii="Arial" w:hAnsi="Arial" w:cs="Arial"/>
          <w:i/>
        </w:rPr>
        <w:t>Ort</w:t>
      </w:r>
      <w:r w:rsidR="005F0E04" w:rsidRPr="00CD42F8">
        <w:rPr>
          <w:rFonts w:ascii="Arial" w:hAnsi="Arial" w:cs="Arial"/>
        </w:rPr>
        <w:t xml:space="preserve">], den </w:t>
      </w:r>
      <w:r>
        <w:rPr>
          <w:rFonts w:ascii="Arial" w:hAnsi="Arial" w:cs="Arial"/>
        </w:rPr>
        <w:t>------------------------</w:t>
      </w:r>
      <w:r w:rsidR="005F0E04" w:rsidRPr="00CD42F8">
        <w:rPr>
          <w:rFonts w:ascii="Arial" w:hAnsi="Arial" w:cs="Arial"/>
        </w:rPr>
        <w:t xml:space="preserve"> [</w:t>
      </w:r>
      <w:r w:rsidR="005F0E04" w:rsidRPr="00CD42F8">
        <w:rPr>
          <w:rFonts w:ascii="Arial" w:hAnsi="Arial" w:cs="Arial"/>
          <w:i/>
        </w:rPr>
        <w:t>Datum</w:t>
      </w:r>
      <w:r w:rsidR="005F0E04" w:rsidRPr="00CD42F8">
        <w:rPr>
          <w:rFonts w:ascii="Arial" w:hAnsi="Arial" w:cs="Arial"/>
        </w:rPr>
        <w:t>]</w:t>
      </w:r>
    </w:p>
    <w:p w:rsidR="005F0E04" w:rsidRDefault="005F0E04" w:rsidP="006874B6">
      <w:pPr>
        <w:tabs>
          <w:tab w:val="left" w:pos="2410"/>
          <w:tab w:val="left" w:pos="4820"/>
        </w:tabs>
        <w:jc w:val="both"/>
        <w:rPr>
          <w:rFonts w:ascii="Arial" w:hAnsi="Arial" w:cs="Arial"/>
        </w:rPr>
      </w:pPr>
    </w:p>
    <w:p w:rsidR="005F0E04" w:rsidRDefault="005F0E04" w:rsidP="006874B6">
      <w:pPr>
        <w:tabs>
          <w:tab w:val="left" w:pos="2410"/>
          <w:tab w:val="left" w:pos="4820"/>
        </w:tabs>
        <w:jc w:val="both"/>
        <w:rPr>
          <w:rFonts w:ascii="Arial" w:hAnsi="Arial" w:cs="Arial"/>
        </w:rPr>
      </w:pPr>
    </w:p>
    <w:p w:rsidR="006874B6" w:rsidRDefault="006874B6" w:rsidP="006874B6">
      <w:pPr>
        <w:tabs>
          <w:tab w:val="left" w:pos="2410"/>
          <w:tab w:val="left" w:pos="4820"/>
        </w:tabs>
        <w:jc w:val="both"/>
        <w:rPr>
          <w:rFonts w:ascii="Arial" w:hAnsi="Arial" w:cs="Arial"/>
        </w:rPr>
      </w:pPr>
    </w:p>
    <w:p w:rsidR="005F0E04" w:rsidRPr="00CD42F8" w:rsidRDefault="006874B6" w:rsidP="008B6A07">
      <w:pPr>
        <w:tabs>
          <w:tab w:val="left" w:pos="9781"/>
        </w:tabs>
        <w:ind w:left="3969" w:hanging="3969"/>
        <w:jc w:val="both"/>
        <w:rPr>
          <w:rFonts w:ascii="Arial" w:hAnsi="Arial" w:cs="Arial"/>
        </w:rPr>
      </w:pPr>
      <w:r>
        <w:rPr>
          <w:rFonts w:ascii="Arial" w:hAnsi="Arial" w:cs="Arial"/>
        </w:rPr>
        <w:t>_</w:t>
      </w:r>
      <w:r w:rsidR="00C33209">
        <w:rPr>
          <w:rFonts w:ascii="Arial" w:hAnsi="Arial" w:cs="Arial"/>
        </w:rPr>
        <w:t>_______________________________</w:t>
      </w:r>
      <w:r w:rsidR="005F0E04" w:rsidRPr="00CD42F8">
        <w:rPr>
          <w:rFonts w:ascii="Arial" w:hAnsi="Arial" w:cs="Arial"/>
        </w:rPr>
        <w:t>[</w:t>
      </w:r>
      <w:r w:rsidR="005F0E04" w:rsidRPr="00CD42F8">
        <w:rPr>
          <w:rFonts w:ascii="Arial" w:hAnsi="Arial" w:cs="Arial"/>
          <w:i/>
        </w:rPr>
        <w:t xml:space="preserve">Unterschrift </w:t>
      </w:r>
      <w:r w:rsidR="00C33209">
        <w:rPr>
          <w:rFonts w:ascii="Arial" w:hAnsi="Arial" w:cs="Arial"/>
          <w:i/>
        </w:rPr>
        <w:t>Träger der Fachw</w:t>
      </w:r>
      <w:r w:rsidR="005F0E04">
        <w:rPr>
          <w:rFonts w:ascii="Arial" w:hAnsi="Arial" w:cs="Arial"/>
          <w:i/>
        </w:rPr>
        <w:t>eiterbildungsmaßnahme</w:t>
      </w:r>
      <w:r w:rsidR="005F0E04" w:rsidRPr="00CD42F8">
        <w:rPr>
          <w:rFonts w:ascii="Arial" w:hAnsi="Arial" w:cs="Arial"/>
        </w:rPr>
        <w:t>]</w:t>
      </w:r>
    </w:p>
    <w:p w:rsidR="005F0E04" w:rsidRDefault="005F0E04" w:rsidP="006874B6">
      <w:pPr>
        <w:tabs>
          <w:tab w:val="left" w:pos="2410"/>
          <w:tab w:val="left" w:pos="4820"/>
        </w:tabs>
        <w:jc w:val="both"/>
        <w:rPr>
          <w:rFonts w:ascii="Arial" w:hAnsi="Arial" w:cs="Arial"/>
        </w:rPr>
      </w:pPr>
    </w:p>
    <w:p w:rsidR="006874B6" w:rsidRPr="00CD42F8" w:rsidRDefault="006874B6" w:rsidP="006874B6">
      <w:pPr>
        <w:tabs>
          <w:tab w:val="left" w:pos="2410"/>
          <w:tab w:val="left" w:pos="4820"/>
        </w:tabs>
        <w:jc w:val="both"/>
        <w:rPr>
          <w:rFonts w:ascii="Arial" w:hAnsi="Arial" w:cs="Arial"/>
        </w:rPr>
      </w:pPr>
    </w:p>
    <w:p w:rsidR="005F0E04" w:rsidRPr="00CD42F8" w:rsidRDefault="005F0E04" w:rsidP="006874B6">
      <w:pPr>
        <w:tabs>
          <w:tab w:val="left" w:pos="2410"/>
          <w:tab w:val="left" w:pos="4820"/>
        </w:tabs>
        <w:jc w:val="both"/>
        <w:rPr>
          <w:rFonts w:ascii="Arial" w:hAnsi="Arial" w:cs="Arial"/>
        </w:rPr>
      </w:pPr>
    </w:p>
    <w:p w:rsidR="005F0E04" w:rsidRPr="00CD42F8" w:rsidRDefault="006874B6" w:rsidP="006874B6">
      <w:pPr>
        <w:tabs>
          <w:tab w:val="left" w:pos="2410"/>
          <w:tab w:val="left" w:pos="4820"/>
        </w:tabs>
        <w:jc w:val="both"/>
        <w:rPr>
          <w:rFonts w:ascii="Arial" w:hAnsi="Arial" w:cs="Arial"/>
        </w:rPr>
      </w:pPr>
      <w:r>
        <w:rPr>
          <w:rFonts w:ascii="Arial" w:hAnsi="Arial" w:cs="Arial"/>
        </w:rPr>
        <w:t>__________________________________________</w:t>
      </w:r>
      <w:r w:rsidRPr="00CD42F8">
        <w:rPr>
          <w:rFonts w:ascii="Arial" w:hAnsi="Arial" w:cs="Arial"/>
        </w:rPr>
        <w:t xml:space="preserve"> </w:t>
      </w:r>
      <w:r w:rsidR="005F0E04" w:rsidRPr="00CD42F8">
        <w:rPr>
          <w:rFonts w:ascii="Arial" w:hAnsi="Arial" w:cs="Arial"/>
        </w:rPr>
        <w:t>[</w:t>
      </w:r>
      <w:r w:rsidR="005F0E04">
        <w:rPr>
          <w:rFonts w:ascii="Arial" w:hAnsi="Arial" w:cs="Arial"/>
          <w:i/>
        </w:rPr>
        <w:t>Unterschrift Kooperationseinrichtung</w:t>
      </w:r>
      <w:r w:rsidR="005F0E04" w:rsidRPr="00CD42F8">
        <w:rPr>
          <w:rFonts w:ascii="Arial" w:hAnsi="Arial" w:cs="Arial"/>
        </w:rPr>
        <w:t>]</w:t>
      </w:r>
    </w:p>
    <w:p w:rsidR="005F0E04" w:rsidRPr="00A945F4" w:rsidRDefault="005F0E04" w:rsidP="005F0E04">
      <w:pPr>
        <w:rPr>
          <w:rFonts w:ascii="Arial" w:hAnsi="Arial" w:cs="Arial"/>
          <w:spacing w:val="-2"/>
        </w:rPr>
      </w:pPr>
    </w:p>
    <w:p w:rsidR="005F0E04" w:rsidRPr="002C546A" w:rsidRDefault="005F0E04" w:rsidP="005F0E04">
      <w:pPr>
        <w:pStyle w:val="Default"/>
      </w:pPr>
    </w:p>
    <w:p w:rsidR="00FF76B7" w:rsidRPr="00F142BC" w:rsidRDefault="00FF76B7" w:rsidP="0033227A">
      <w:pPr>
        <w:pStyle w:val="Default"/>
        <w:ind w:right="280"/>
        <w:jc w:val="center"/>
        <w:rPr>
          <w:sz w:val="22"/>
          <w:szCs w:val="22"/>
        </w:rPr>
      </w:pPr>
    </w:p>
    <w:sectPr w:rsidR="00FF76B7" w:rsidRPr="00F142BC" w:rsidSect="005E771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A11" w:rsidRDefault="002B2A11" w:rsidP="004F7E08">
      <w:r>
        <w:separator/>
      </w:r>
    </w:p>
  </w:endnote>
  <w:endnote w:type="continuationSeparator" w:id="0">
    <w:p w:rsidR="002B2A11" w:rsidRDefault="002B2A11" w:rsidP="004F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0ED" w:rsidRDefault="006640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375483"/>
      <w:docPartObj>
        <w:docPartGallery w:val="Page Numbers (Bottom of Page)"/>
        <w:docPartUnique/>
      </w:docPartObj>
    </w:sdtPr>
    <w:sdtEndPr/>
    <w:sdtContent>
      <w:sdt>
        <w:sdtPr>
          <w:id w:val="-1669238322"/>
          <w:docPartObj>
            <w:docPartGallery w:val="Page Numbers (Top of Page)"/>
            <w:docPartUnique/>
          </w:docPartObj>
        </w:sdtPr>
        <w:sdtEndPr/>
        <w:sdtContent>
          <w:p w:rsidR="002F25ED" w:rsidRDefault="002F25ED">
            <w:pPr>
              <w:pStyle w:val="Fuzeile"/>
              <w:jc w:val="center"/>
            </w:pPr>
            <w:r w:rsidRPr="00A575C5">
              <w:rPr>
                <w:rFonts w:ascii="Arial" w:hAnsi="Arial" w:cs="Arial"/>
                <w:sz w:val="20"/>
                <w:szCs w:val="20"/>
              </w:rPr>
              <w:t xml:space="preserve">Seite </w:t>
            </w:r>
            <w:r w:rsidR="005A245C" w:rsidRPr="00A575C5">
              <w:rPr>
                <w:rFonts w:ascii="Arial" w:hAnsi="Arial" w:cs="Arial"/>
                <w:b/>
                <w:bCs/>
                <w:sz w:val="20"/>
                <w:szCs w:val="20"/>
              </w:rPr>
              <w:fldChar w:fldCharType="begin"/>
            </w:r>
            <w:r w:rsidRPr="00A575C5">
              <w:rPr>
                <w:rFonts w:ascii="Arial" w:hAnsi="Arial" w:cs="Arial"/>
                <w:b/>
                <w:bCs/>
                <w:sz w:val="20"/>
                <w:szCs w:val="20"/>
              </w:rPr>
              <w:instrText>PAGE</w:instrText>
            </w:r>
            <w:r w:rsidR="005A245C" w:rsidRPr="00A575C5">
              <w:rPr>
                <w:rFonts w:ascii="Arial" w:hAnsi="Arial" w:cs="Arial"/>
                <w:b/>
                <w:bCs/>
                <w:sz w:val="20"/>
                <w:szCs w:val="20"/>
              </w:rPr>
              <w:fldChar w:fldCharType="separate"/>
            </w:r>
            <w:r w:rsidR="000E5683">
              <w:rPr>
                <w:rFonts w:ascii="Arial" w:hAnsi="Arial" w:cs="Arial"/>
                <w:b/>
                <w:bCs/>
                <w:noProof/>
                <w:sz w:val="20"/>
                <w:szCs w:val="20"/>
              </w:rPr>
              <w:t>2</w:t>
            </w:r>
            <w:r w:rsidR="005A245C" w:rsidRPr="00A575C5">
              <w:rPr>
                <w:rFonts w:ascii="Arial" w:hAnsi="Arial" w:cs="Arial"/>
                <w:b/>
                <w:bCs/>
                <w:sz w:val="20"/>
                <w:szCs w:val="20"/>
              </w:rPr>
              <w:fldChar w:fldCharType="end"/>
            </w:r>
            <w:r w:rsidRPr="00A575C5">
              <w:rPr>
                <w:rFonts w:ascii="Arial" w:hAnsi="Arial" w:cs="Arial"/>
                <w:sz w:val="20"/>
                <w:szCs w:val="20"/>
              </w:rPr>
              <w:t xml:space="preserve"> von </w:t>
            </w:r>
            <w:r w:rsidR="005A245C" w:rsidRPr="00A575C5">
              <w:rPr>
                <w:rFonts w:ascii="Arial" w:hAnsi="Arial" w:cs="Arial"/>
                <w:b/>
                <w:bCs/>
                <w:sz w:val="20"/>
                <w:szCs w:val="20"/>
              </w:rPr>
              <w:fldChar w:fldCharType="begin"/>
            </w:r>
            <w:r w:rsidRPr="00A575C5">
              <w:rPr>
                <w:rFonts w:ascii="Arial" w:hAnsi="Arial" w:cs="Arial"/>
                <w:b/>
                <w:bCs/>
                <w:sz w:val="20"/>
                <w:szCs w:val="20"/>
              </w:rPr>
              <w:instrText>NUMPAGES</w:instrText>
            </w:r>
            <w:r w:rsidR="005A245C" w:rsidRPr="00A575C5">
              <w:rPr>
                <w:rFonts w:ascii="Arial" w:hAnsi="Arial" w:cs="Arial"/>
                <w:b/>
                <w:bCs/>
                <w:sz w:val="20"/>
                <w:szCs w:val="20"/>
              </w:rPr>
              <w:fldChar w:fldCharType="separate"/>
            </w:r>
            <w:r w:rsidR="000E5683">
              <w:rPr>
                <w:rFonts w:ascii="Arial" w:hAnsi="Arial" w:cs="Arial"/>
                <w:b/>
                <w:bCs/>
                <w:noProof/>
                <w:sz w:val="20"/>
                <w:szCs w:val="20"/>
              </w:rPr>
              <w:t>5</w:t>
            </w:r>
            <w:r w:rsidR="005A245C" w:rsidRPr="00A575C5">
              <w:rPr>
                <w:rFonts w:ascii="Arial" w:hAnsi="Arial"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0ED" w:rsidRDefault="006640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A11" w:rsidRDefault="002B2A11" w:rsidP="004F7E08">
      <w:r>
        <w:separator/>
      </w:r>
    </w:p>
  </w:footnote>
  <w:footnote w:type="continuationSeparator" w:id="0">
    <w:p w:rsidR="002B2A11" w:rsidRDefault="002B2A11" w:rsidP="004F7E08">
      <w:r>
        <w:continuationSeparator/>
      </w:r>
    </w:p>
  </w:footnote>
  <w:footnote w:id="1">
    <w:p w:rsidR="00181FEC" w:rsidRDefault="00181FEC">
      <w:pPr>
        <w:pStyle w:val="Funotentext"/>
      </w:pPr>
      <w:r>
        <w:rPr>
          <w:rStyle w:val="Funotenzeichen"/>
        </w:rPr>
        <w:footnoteRef/>
      </w:r>
      <w:r>
        <w:t xml:space="preserve"> </w:t>
      </w:r>
      <w:r w:rsidR="000E5683" w:rsidRPr="000E5683">
        <w:rPr>
          <w:sz w:val="16"/>
          <w:szCs w:val="16"/>
        </w:rPr>
        <w:t>Soweit im Folgenden zur besseren Lesbarkeit die weibliche Form gebraucht wird, sind hierdurch alle Geschlechter miterfasst</w:t>
      </w:r>
      <w:r w:rsidR="000E5683" w:rsidRPr="000E5683">
        <w:t>.</w:t>
      </w:r>
    </w:p>
  </w:footnote>
  <w:footnote w:id="2">
    <w:p w:rsidR="002F25ED" w:rsidRDefault="002F25ED" w:rsidP="004E6523">
      <w:pPr>
        <w:pStyle w:val="Funotentext"/>
        <w:spacing w:after="120"/>
        <w:ind w:left="284" w:hanging="284"/>
      </w:pPr>
      <w:r>
        <w:rPr>
          <w:rStyle w:val="Funotenzeichen"/>
        </w:rPr>
        <w:footnoteRef/>
      </w:r>
      <w:r>
        <w:t xml:space="preserve"> </w:t>
      </w:r>
      <w:r>
        <w:tab/>
      </w:r>
      <w:r w:rsidRPr="00AA030F">
        <w:rPr>
          <w:rFonts w:cs="Arial"/>
          <w:sz w:val="16"/>
          <w:szCs w:val="16"/>
        </w:rPr>
        <w:t xml:space="preserve">Sofern ein praktischer Einsatz der </w:t>
      </w:r>
      <w:ins w:id="1" w:author="Reus, Ulrike" w:date="2021-10-15T12:02:00Z">
        <w:r w:rsidR="00AE5F27">
          <w:rPr>
            <w:rFonts w:cs="Arial"/>
            <w:sz w:val="16"/>
            <w:szCs w:val="16"/>
          </w:rPr>
          <w:t>Fachw</w:t>
        </w:r>
      </w:ins>
      <w:del w:id="2" w:author="Reus, Ulrike" w:date="2021-10-15T12:02:00Z">
        <w:r w:rsidRPr="00AA030F" w:rsidDel="00AE5F27">
          <w:rPr>
            <w:rFonts w:cs="Arial"/>
            <w:sz w:val="16"/>
            <w:szCs w:val="16"/>
          </w:rPr>
          <w:delText>W</w:delText>
        </w:r>
      </w:del>
      <w:r w:rsidRPr="00AA030F">
        <w:rPr>
          <w:rFonts w:cs="Arial"/>
          <w:sz w:val="16"/>
          <w:szCs w:val="16"/>
        </w:rPr>
        <w:t>eiterbildungsteilnehmer</w:t>
      </w:r>
      <w:del w:id="3" w:author="Reus, Ulrike" w:date="2021-05-17T10:37:00Z">
        <w:r w:rsidRPr="00AA030F" w:rsidDel="005A268E">
          <w:rPr>
            <w:rFonts w:cs="Arial"/>
            <w:sz w:val="16"/>
            <w:szCs w:val="16"/>
          </w:rPr>
          <w:delText>/-</w:delText>
        </w:r>
      </w:del>
      <w:r w:rsidRPr="00AA030F">
        <w:rPr>
          <w:rFonts w:cs="Arial"/>
          <w:sz w:val="16"/>
          <w:szCs w:val="16"/>
        </w:rPr>
        <w:t>innen außerhalb der Kooperationseinrichtung stattfindet, die die Teilnehmenden entsandt hat, sind entsprechende Regelungen über eine Haftpflichtversicherung zu treffen</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0ED" w:rsidRDefault="006640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ED" w:rsidRPr="00F233C2" w:rsidRDefault="006640ED" w:rsidP="00F72296">
    <w:pPr>
      <w:pStyle w:val="Kopfzeile"/>
      <w:jc w:val="right"/>
      <w:rPr>
        <w:rFonts w:ascii="Arial" w:hAnsi="Arial" w:cs="Arial"/>
      </w:rPr>
    </w:pPr>
    <w:r>
      <w:rPr>
        <w:rFonts w:ascii="Arial" w:hAnsi="Arial" w:cs="Arial"/>
      </w:rPr>
      <w:t>Logo der Fachw</w:t>
    </w:r>
    <w:r w:rsidR="00912DAB" w:rsidRPr="00F233C2">
      <w:rPr>
        <w:rFonts w:ascii="Arial" w:hAnsi="Arial" w:cs="Arial"/>
      </w:rPr>
      <w:t>eiterbildungsstätte einfügen</w:t>
    </w:r>
  </w:p>
  <w:p w:rsidR="002F25ED" w:rsidRPr="00F233C2" w:rsidRDefault="002F25ED" w:rsidP="00F72296">
    <w:pPr>
      <w:pStyle w:val="Kopfzeile"/>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0ED" w:rsidRDefault="006640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A29"/>
    <w:multiLevelType w:val="hybridMultilevel"/>
    <w:tmpl w:val="51F6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2C205E"/>
    <w:multiLevelType w:val="hybridMultilevel"/>
    <w:tmpl w:val="B802A6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2A106B8"/>
    <w:multiLevelType w:val="hybridMultilevel"/>
    <w:tmpl w:val="E3FCB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7263CD"/>
    <w:multiLevelType w:val="hybridMultilevel"/>
    <w:tmpl w:val="0BFE6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AB0B25"/>
    <w:multiLevelType w:val="hybridMultilevel"/>
    <w:tmpl w:val="6CECFF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A30530"/>
    <w:multiLevelType w:val="hybridMultilevel"/>
    <w:tmpl w:val="4C609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F82BE8"/>
    <w:multiLevelType w:val="hybridMultilevel"/>
    <w:tmpl w:val="2BC696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713E49"/>
    <w:multiLevelType w:val="hybridMultilevel"/>
    <w:tmpl w:val="62AA9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46391E"/>
    <w:multiLevelType w:val="hybridMultilevel"/>
    <w:tmpl w:val="CCB60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BD04D9D"/>
    <w:multiLevelType w:val="hybridMultilevel"/>
    <w:tmpl w:val="7ED09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C3B6062"/>
    <w:multiLevelType w:val="hybridMultilevel"/>
    <w:tmpl w:val="A548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7B7150"/>
    <w:multiLevelType w:val="hybridMultilevel"/>
    <w:tmpl w:val="A8E04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565E7B"/>
    <w:multiLevelType w:val="hybridMultilevel"/>
    <w:tmpl w:val="A0E62A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2242F02"/>
    <w:multiLevelType w:val="hybridMultilevel"/>
    <w:tmpl w:val="226AA1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40D7DCB"/>
    <w:multiLevelType w:val="hybridMultilevel"/>
    <w:tmpl w:val="447E20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4EF54AD"/>
    <w:multiLevelType w:val="hybridMultilevel"/>
    <w:tmpl w:val="53D0C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6C0737E"/>
    <w:multiLevelType w:val="hybridMultilevel"/>
    <w:tmpl w:val="0B4EE9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71D5D7C"/>
    <w:multiLevelType w:val="hybridMultilevel"/>
    <w:tmpl w:val="35902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7B94036"/>
    <w:multiLevelType w:val="hybridMultilevel"/>
    <w:tmpl w:val="5360E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8216084"/>
    <w:multiLevelType w:val="hybridMultilevel"/>
    <w:tmpl w:val="F03A7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8E010E3"/>
    <w:multiLevelType w:val="hybridMultilevel"/>
    <w:tmpl w:val="EB501C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B1A656E"/>
    <w:multiLevelType w:val="hybridMultilevel"/>
    <w:tmpl w:val="0B367C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1BEA24DD"/>
    <w:multiLevelType w:val="hybridMultilevel"/>
    <w:tmpl w:val="BBB6DF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C0A6A9E"/>
    <w:multiLevelType w:val="hybridMultilevel"/>
    <w:tmpl w:val="E4867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CBB6F1A"/>
    <w:multiLevelType w:val="hybridMultilevel"/>
    <w:tmpl w:val="006A5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CFD3D6E"/>
    <w:multiLevelType w:val="hybridMultilevel"/>
    <w:tmpl w:val="DB26F8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1F43723A"/>
    <w:multiLevelType w:val="hybridMultilevel"/>
    <w:tmpl w:val="DE66B4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1F775E7C"/>
    <w:multiLevelType w:val="hybridMultilevel"/>
    <w:tmpl w:val="236E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F7914C8"/>
    <w:multiLevelType w:val="hybridMultilevel"/>
    <w:tmpl w:val="C51EC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19B6EBA"/>
    <w:multiLevelType w:val="hybridMultilevel"/>
    <w:tmpl w:val="341A3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32A4E06"/>
    <w:multiLevelType w:val="hybridMultilevel"/>
    <w:tmpl w:val="1ACEB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34C5523"/>
    <w:multiLevelType w:val="hybridMultilevel"/>
    <w:tmpl w:val="B358E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4C66EB4"/>
    <w:multiLevelType w:val="hybridMultilevel"/>
    <w:tmpl w:val="5AC0F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258F12B9"/>
    <w:multiLevelType w:val="hybridMultilevel"/>
    <w:tmpl w:val="0756E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261E0337"/>
    <w:multiLevelType w:val="hybridMultilevel"/>
    <w:tmpl w:val="F992D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6635A98"/>
    <w:multiLevelType w:val="hybridMultilevel"/>
    <w:tmpl w:val="77AC9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26C7483D"/>
    <w:multiLevelType w:val="hybridMultilevel"/>
    <w:tmpl w:val="00DA2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28ED503D"/>
    <w:multiLevelType w:val="hybridMultilevel"/>
    <w:tmpl w:val="F5F68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2ADA2814"/>
    <w:multiLevelType w:val="hybridMultilevel"/>
    <w:tmpl w:val="7610C5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2B4118B6"/>
    <w:multiLevelType w:val="hybridMultilevel"/>
    <w:tmpl w:val="8DA2F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2BD7074A"/>
    <w:multiLevelType w:val="hybridMultilevel"/>
    <w:tmpl w:val="2F5E9180"/>
    <w:lvl w:ilvl="0" w:tplc="EA2648B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2E6B78DA"/>
    <w:multiLevelType w:val="hybridMultilevel"/>
    <w:tmpl w:val="46383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2E900B0A"/>
    <w:multiLevelType w:val="hybridMultilevel"/>
    <w:tmpl w:val="4A529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3893E34"/>
    <w:multiLevelType w:val="hybridMultilevel"/>
    <w:tmpl w:val="3A38D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345E48EE"/>
    <w:multiLevelType w:val="hybridMultilevel"/>
    <w:tmpl w:val="34A0604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37DD5E48"/>
    <w:multiLevelType w:val="hybridMultilevel"/>
    <w:tmpl w:val="3E70D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3AFC09FC"/>
    <w:multiLevelType w:val="hybridMultilevel"/>
    <w:tmpl w:val="8BA26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3CA71409"/>
    <w:multiLevelType w:val="hybridMultilevel"/>
    <w:tmpl w:val="7E5AB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3E0E59FE"/>
    <w:multiLevelType w:val="hybridMultilevel"/>
    <w:tmpl w:val="46A44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3F51427A"/>
    <w:multiLevelType w:val="hybridMultilevel"/>
    <w:tmpl w:val="EB76B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41772F66"/>
    <w:multiLevelType w:val="hybridMultilevel"/>
    <w:tmpl w:val="23FE4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42F16433"/>
    <w:multiLevelType w:val="hybridMultilevel"/>
    <w:tmpl w:val="7EE46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467F42FF"/>
    <w:multiLevelType w:val="hybridMultilevel"/>
    <w:tmpl w:val="0242F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48146241"/>
    <w:multiLevelType w:val="hybridMultilevel"/>
    <w:tmpl w:val="C9A8D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49B4414C"/>
    <w:multiLevelType w:val="hybridMultilevel"/>
    <w:tmpl w:val="E3CCBC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6" w15:restartNumberingAfterBreak="0">
    <w:nsid w:val="4AB4219C"/>
    <w:multiLevelType w:val="hybridMultilevel"/>
    <w:tmpl w:val="28BC1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4AD80109"/>
    <w:multiLevelType w:val="hybridMultilevel"/>
    <w:tmpl w:val="AC1069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4B500B07"/>
    <w:multiLevelType w:val="hybridMultilevel"/>
    <w:tmpl w:val="6B0C3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4BCD3852"/>
    <w:multiLevelType w:val="hybridMultilevel"/>
    <w:tmpl w:val="D8F84A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4BF23E15"/>
    <w:multiLevelType w:val="hybridMultilevel"/>
    <w:tmpl w:val="CA8A8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4C245647"/>
    <w:multiLevelType w:val="hybridMultilevel"/>
    <w:tmpl w:val="57DC2E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2" w15:restartNumberingAfterBreak="0">
    <w:nsid w:val="4CA75BB7"/>
    <w:multiLevelType w:val="hybridMultilevel"/>
    <w:tmpl w:val="AA2627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3" w15:restartNumberingAfterBreak="0">
    <w:nsid w:val="4DA167B8"/>
    <w:multiLevelType w:val="hybridMultilevel"/>
    <w:tmpl w:val="7144B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4E054EDA"/>
    <w:multiLevelType w:val="hybridMultilevel"/>
    <w:tmpl w:val="8A021A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5" w15:restartNumberingAfterBreak="0">
    <w:nsid w:val="4E9162FA"/>
    <w:multiLevelType w:val="hybridMultilevel"/>
    <w:tmpl w:val="B010F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4EE143AB"/>
    <w:multiLevelType w:val="hybridMultilevel"/>
    <w:tmpl w:val="571A1826"/>
    <w:lvl w:ilvl="0" w:tplc="04070001">
      <w:start w:val="1"/>
      <w:numFmt w:val="bullet"/>
      <w:lvlText w:val=""/>
      <w:lvlJc w:val="left"/>
      <w:pPr>
        <w:ind w:left="720" w:hanging="360"/>
      </w:pPr>
      <w:rPr>
        <w:rFonts w:ascii="Symbol" w:hAnsi="Symbo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525129F3"/>
    <w:multiLevelType w:val="hybridMultilevel"/>
    <w:tmpl w:val="1A2A0F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8" w15:restartNumberingAfterBreak="0">
    <w:nsid w:val="53A944D1"/>
    <w:multiLevelType w:val="hybridMultilevel"/>
    <w:tmpl w:val="7FF445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53F06526"/>
    <w:multiLevelType w:val="hybridMultilevel"/>
    <w:tmpl w:val="677A4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55B431A5"/>
    <w:multiLevelType w:val="hybridMultilevel"/>
    <w:tmpl w:val="880CB0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55CB1211"/>
    <w:multiLevelType w:val="hybridMultilevel"/>
    <w:tmpl w:val="A6185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56DA2970"/>
    <w:multiLevelType w:val="hybridMultilevel"/>
    <w:tmpl w:val="AA6A1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592E799E"/>
    <w:multiLevelType w:val="hybridMultilevel"/>
    <w:tmpl w:val="F2AEB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59C36283"/>
    <w:multiLevelType w:val="hybridMultilevel"/>
    <w:tmpl w:val="F1503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5B2D263F"/>
    <w:multiLevelType w:val="hybridMultilevel"/>
    <w:tmpl w:val="F3906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BEC363E"/>
    <w:multiLevelType w:val="hybridMultilevel"/>
    <w:tmpl w:val="2E141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654C549C"/>
    <w:multiLevelType w:val="hybridMultilevel"/>
    <w:tmpl w:val="7152B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66D6697F"/>
    <w:multiLevelType w:val="hybridMultilevel"/>
    <w:tmpl w:val="DFBA7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674C1CA0"/>
    <w:multiLevelType w:val="hybridMultilevel"/>
    <w:tmpl w:val="2C226CA0"/>
    <w:lvl w:ilvl="0" w:tplc="44E46A94">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15:restartNumberingAfterBreak="0">
    <w:nsid w:val="69A93E8F"/>
    <w:multiLevelType w:val="hybridMultilevel"/>
    <w:tmpl w:val="8F146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6C014414"/>
    <w:multiLevelType w:val="hybridMultilevel"/>
    <w:tmpl w:val="0C2EA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6F7059C7"/>
    <w:multiLevelType w:val="hybridMultilevel"/>
    <w:tmpl w:val="DCECEF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83" w15:restartNumberingAfterBreak="0">
    <w:nsid w:val="6FAB4B36"/>
    <w:multiLevelType w:val="hybridMultilevel"/>
    <w:tmpl w:val="45483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6FDD3232"/>
    <w:multiLevelType w:val="hybridMultilevel"/>
    <w:tmpl w:val="D6309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71551136"/>
    <w:multiLevelType w:val="hybridMultilevel"/>
    <w:tmpl w:val="D1C4E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717608F9"/>
    <w:multiLevelType w:val="hybridMultilevel"/>
    <w:tmpl w:val="B8BEEB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7" w15:restartNumberingAfterBreak="0">
    <w:nsid w:val="729167AD"/>
    <w:multiLevelType w:val="hybridMultilevel"/>
    <w:tmpl w:val="50E28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73251F7D"/>
    <w:multiLevelType w:val="hybridMultilevel"/>
    <w:tmpl w:val="4A56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747161B8"/>
    <w:multiLevelType w:val="hybridMultilevel"/>
    <w:tmpl w:val="1890C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74996B69"/>
    <w:multiLevelType w:val="hybridMultilevel"/>
    <w:tmpl w:val="CF348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75A91762"/>
    <w:multiLevelType w:val="hybridMultilevel"/>
    <w:tmpl w:val="77100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76741CF9"/>
    <w:multiLevelType w:val="hybridMultilevel"/>
    <w:tmpl w:val="86505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772C19AB"/>
    <w:multiLevelType w:val="hybridMultilevel"/>
    <w:tmpl w:val="B49C4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77541942"/>
    <w:multiLevelType w:val="hybridMultilevel"/>
    <w:tmpl w:val="6DA0E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77A53DA4"/>
    <w:multiLevelType w:val="hybridMultilevel"/>
    <w:tmpl w:val="13866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78ED5BBD"/>
    <w:multiLevelType w:val="hybridMultilevel"/>
    <w:tmpl w:val="6F6E5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79B02FC4"/>
    <w:multiLevelType w:val="hybridMultilevel"/>
    <w:tmpl w:val="53B81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7C39668F"/>
    <w:multiLevelType w:val="hybridMultilevel"/>
    <w:tmpl w:val="85A81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7D6262C8"/>
    <w:multiLevelType w:val="hybridMultilevel"/>
    <w:tmpl w:val="E320B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7F27610A"/>
    <w:multiLevelType w:val="hybridMultilevel"/>
    <w:tmpl w:val="1CA69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7FCF75CD"/>
    <w:multiLevelType w:val="hybridMultilevel"/>
    <w:tmpl w:val="F208D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5"/>
  </w:num>
  <w:num w:numId="2">
    <w:abstractNumId w:val="48"/>
  </w:num>
  <w:num w:numId="3">
    <w:abstractNumId w:val="76"/>
  </w:num>
  <w:num w:numId="4">
    <w:abstractNumId w:val="65"/>
  </w:num>
  <w:num w:numId="5">
    <w:abstractNumId w:val="95"/>
  </w:num>
  <w:num w:numId="6">
    <w:abstractNumId w:val="26"/>
  </w:num>
  <w:num w:numId="7">
    <w:abstractNumId w:val="62"/>
  </w:num>
  <w:num w:numId="8">
    <w:abstractNumId w:val="25"/>
  </w:num>
  <w:num w:numId="9">
    <w:abstractNumId w:val="64"/>
  </w:num>
  <w:num w:numId="10">
    <w:abstractNumId w:val="82"/>
  </w:num>
  <w:num w:numId="11">
    <w:abstractNumId w:val="33"/>
  </w:num>
  <w:num w:numId="12">
    <w:abstractNumId w:val="97"/>
  </w:num>
  <w:num w:numId="13">
    <w:abstractNumId w:val="19"/>
  </w:num>
  <w:num w:numId="14">
    <w:abstractNumId w:val="92"/>
  </w:num>
  <w:num w:numId="15">
    <w:abstractNumId w:val="29"/>
  </w:num>
  <w:num w:numId="16">
    <w:abstractNumId w:val="15"/>
  </w:num>
  <w:num w:numId="17">
    <w:abstractNumId w:val="8"/>
  </w:num>
  <w:num w:numId="18">
    <w:abstractNumId w:val="93"/>
  </w:num>
  <w:num w:numId="19">
    <w:abstractNumId w:val="27"/>
  </w:num>
  <w:num w:numId="20">
    <w:abstractNumId w:val="89"/>
  </w:num>
  <w:num w:numId="21">
    <w:abstractNumId w:val="73"/>
  </w:num>
  <w:num w:numId="22">
    <w:abstractNumId w:val="34"/>
  </w:num>
  <w:num w:numId="23">
    <w:abstractNumId w:val="9"/>
  </w:num>
  <w:num w:numId="24">
    <w:abstractNumId w:val="94"/>
  </w:num>
  <w:num w:numId="25">
    <w:abstractNumId w:val="35"/>
  </w:num>
  <w:num w:numId="26">
    <w:abstractNumId w:val="11"/>
  </w:num>
  <w:num w:numId="27">
    <w:abstractNumId w:val="61"/>
  </w:num>
  <w:num w:numId="28">
    <w:abstractNumId w:val="51"/>
  </w:num>
  <w:num w:numId="29">
    <w:abstractNumId w:val="88"/>
  </w:num>
  <w:num w:numId="30">
    <w:abstractNumId w:val="0"/>
  </w:num>
  <w:num w:numId="31">
    <w:abstractNumId w:val="90"/>
  </w:num>
  <w:num w:numId="32">
    <w:abstractNumId w:val="3"/>
  </w:num>
  <w:num w:numId="33">
    <w:abstractNumId w:val="72"/>
  </w:num>
  <w:num w:numId="34">
    <w:abstractNumId w:val="41"/>
  </w:num>
  <w:num w:numId="35">
    <w:abstractNumId w:val="58"/>
  </w:num>
  <w:num w:numId="36">
    <w:abstractNumId w:val="30"/>
  </w:num>
  <w:num w:numId="37">
    <w:abstractNumId w:val="101"/>
  </w:num>
  <w:num w:numId="38">
    <w:abstractNumId w:val="36"/>
  </w:num>
  <w:num w:numId="39">
    <w:abstractNumId w:val="54"/>
  </w:num>
  <w:num w:numId="40">
    <w:abstractNumId w:val="85"/>
  </w:num>
  <w:num w:numId="41">
    <w:abstractNumId w:val="75"/>
  </w:num>
  <w:num w:numId="42">
    <w:abstractNumId w:val="87"/>
  </w:num>
  <w:num w:numId="43">
    <w:abstractNumId w:val="43"/>
  </w:num>
  <w:num w:numId="44">
    <w:abstractNumId w:val="78"/>
  </w:num>
  <w:num w:numId="45">
    <w:abstractNumId w:val="17"/>
  </w:num>
  <w:num w:numId="46">
    <w:abstractNumId w:val="60"/>
  </w:num>
  <w:num w:numId="47">
    <w:abstractNumId w:val="39"/>
  </w:num>
  <w:num w:numId="48">
    <w:abstractNumId w:val="2"/>
  </w:num>
  <w:num w:numId="49">
    <w:abstractNumId w:val="28"/>
  </w:num>
  <w:num w:numId="50">
    <w:abstractNumId w:val="18"/>
  </w:num>
  <w:num w:numId="51">
    <w:abstractNumId w:val="32"/>
  </w:num>
  <w:num w:numId="52">
    <w:abstractNumId w:val="49"/>
  </w:num>
  <w:num w:numId="53">
    <w:abstractNumId w:val="50"/>
  </w:num>
  <w:num w:numId="54">
    <w:abstractNumId w:val="63"/>
  </w:num>
  <w:num w:numId="55">
    <w:abstractNumId w:val="24"/>
  </w:num>
  <w:num w:numId="56">
    <w:abstractNumId w:val="37"/>
  </w:num>
  <w:num w:numId="57">
    <w:abstractNumId w:val="80"/>
  </w:num>
  <w:num w:numId="58">
    <w:abstractNumId w:val="31"/>
  </w:num>
  <w:num w:numId="59">
    <w:abstractNumId w:val="7"/>
  </w:num>
  <w:num w:numId="60">
    <w:abstractNumId w:val="96"/>
  </w:num>
  <w:num w:numId="61">
    <w:abstractNumId w:val="12"/>
  </w:num>
  <w:num w:numId="62">
    <w:abstractNumId w:val="74"/>
  </w:num>
  <w:num w:numId="63">
    <w:abstractNumId w:val="91"/>
  </w:num>
  <w:num w:numId="64">
    <w:abstractNumId w:val="71"/>
  </w:num>
  <w:num w:numId="65">
    <w:abstractNumId w:val="10"/>
  </w:num>
  <w:num w:numId="66">
    <w:abstractNumId w:val="98"/>
  </w:num>
  <w:num w:numId="67">
    <w:abstractNumId w:val="100"/>
  </w:num>
  <w:num w:numId="68">
    <w:abstractNumId w:val="83"/>
  </w:num>
  <w:num w:numId="69">
    <w:abstractNumId w:val="5"/>
  </w:num>
  <w:num w:numId="70">
    <w:abstractNumId w:val="81"/>
  </w:num>
  <w:num w:numId="71">
    <w:abstractNumId w:val="53"/>
  </w:num>
  <w:num w:numId="72">
    <w:abstractNumId w:val="69"/>
  </w:num>
  <w:num w:numId="73">
    <w:abstractNumId w:val="42"/>
  </w:num>
  <w:num w:numId="74">
    <w:abstractNumId w:val="23"/>
  </w:num>
  <w:num w:numId="75">
    <w:abstractNumId w:val="47"/>
  </w:num>
  <w:num w:numId="76">
    <w:abstractNumId w:val="1"/>
  </w:num>
  <w:num w:numId="77">
    <w:abstractNumId w:val="13"/>
  </w:num>
  <w:num w:numId="78">
    <w:abstractNumId w:val="77"/>
  </w:num>
  <w:num w:numId="79">
    <w:abstractNumId w:val="16"/>
  </w:num>
  <w:num w:numId="80">
    <w:abstractNumId w:val="67"/>
  </w:num>
  <w:num w:numId="81">
    <w:abstractNumId w:val="21"/>
  </w:num>
  <w:num w:numId="82">
    <w:abstractNumId w:val="46"/>
  </w:num>
  <w:num w:numId="83">
    <w:abstractNumId w:val="84"/>
  </w:num>
  <w:num w:numId="84">
    <w:abstractNumId w:val="99"/>
  </w:num>
  <w:num w:numId="85">
    <w:abstractNumId w:val="45"/>
  </w:num>
  <w:num w:numId="86">
    <w:abstractNumId w:val="52"/>
  </w:num>
  <w:num w:numId="87">
    <w:abstractNumId w:val="86"/>
  </w:num>
  <w:num w:numId="88">
    <w:abstractNumId w:val="56"/>
  </w:num>
  <w:num w:numId="89">
    <w:abstractNumId w:val="66"/>
  </w:num>
  <w:num w:numId="90">
    <w:abstractNumId w:val="79"/>
  </w:num>
  <w:num w:numId="91">
    <w:abstractNumId w:val="44"/>
  </w:num>
  <w:num w:numId="92">
    <w:abstractNumId w:val="22"/>
  </w:num>
  <w:num w:numId="93">
    <w:abstractNumId w:val="14"/>
  </w:num>
  <w:num w:numId="94">
    <w:abstractNumId w:val="68"/>
  </w:num>
  <w:num w:numId="95">
    <w:abstractNumId w:val="70"/>
  </w:num>
  <w:num w:numId="96">
    <w:abstractNumId w:val="4"/>
  </w:num>
  <w:num w:numId="97">
    <w:abstractNumId w:val="57"/>
  </w:num>
  <w:num w:numId="98">
    <w:abstractNumId w:val="6"/>
  </w:num>
  <w:num w:numId="99">
    <w:abstractNumId w:val="20"/>
  </w:num>
  <w:num w:numId="100">
    <w:abstractNumId w:val="40"/>
  </w:num>
  <w:num w:numId="101">
    <w:abstractNumId w:val="59"/>
  </w:num>
  <w:num w:numId="102">
    <w:abstractNumId w:val="3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E5F"/>
    <w:rsid w:val="000010F5"/>
    <w:rsid w:val="00002650"/>
    <w:rsid w:val="000033B5"/>
    <w:rsid w:val="000047F2"/>
    <w:rsid w:val="000062F9"/>
    <w:rsid w:val="00006F28"/>
    <w:rsid w:val="00006F7E"/>
    <w:rsid w:val="0001094E"/>
    <w:rsid w:val="0001373A"/>
    <w:rsid w:val="00013B9C"/>
    <w:rsid w:val="00014991"/>
    <w:rsid w:val="000150CD"/>
    <w:rsid w:val="000161C7"/>
    <w:rsid w:val="0001797C"/>
    <w:rsid w:val="00020243"/>
    <w:rsid w:val="000202A4"/>
    <w:rsid w:val="00021408"/>
    <w:rsid w:val="00022FB7"/>
    <w:rsid w:val="000238B8"/>
    <w:rsid w:val="0002575A"/>
    <w:rsid w:val="00026828"/>
    <w:rsid w:val="00031D9D"/>
    <w:rsid w:val="00032E0B"/>
    <w:rsid w:val="000331E1"/>
    <w:rsid w:val="00043E68"/>
    <w:rsid w:val="000466F8"/>
    <w:rsid w:val="00047044"/>
    <w:rsid w:val="00050459"/>
    <w:rsid w:val="0005069F"/>
    <w:rsid w:val="000517F3"/>
    <w:rsid w:val="00053AE0"/>
    <w:rsid w:val="00053EDC"/>
    <w:rsid w:val="0005593A"/>
    <w:rsid w:val="00055BEA"/>
    <w:rsid w:val="00056485"/>
    <w:rsid w:val="000566D1"/>
    <w:rsid w:val="00060087"/>
    <w:rsid w:val="00060441"/>
    <w:rsid w:val="00060785"/>
    <w:rsid w:val="0006084D"/>
    <w:rsid w:val="00061166"/>
    <w:rsid w:val="00063EE0"/>
    <w:rsid w:val="00066B46"/>
    <w:rsid w:val="00070C2E"/>
    <w:rsid w:val="00072350"/>
    <w:rsid w:val="000726E5"/>
    <w:rsid w:val="00073055"/>
    <w:rsid w:val="000776D3"/>
    <w:rsid w:val="00080E09"/>
    <w:rsid w:val="00085682"/>
    <w:rsid w:val="00086879"/>
    <w:rsid w:val="00086CE0"/>
    <w:rsid w:val="00091F66"/>
    <w:rsid w:val="00092588"/>
    <w:rsid w:val="000952CA"/>
    <w:rsid w:val="00096746"/>
    <w:rsid w:val="000A1907"/>
    <w:rsid w:val="000A31D6"/>
    <w:rsid w:val="000A45DC"/>
    <w:rsid w:val="000A5963"/>
    <w:rsid w:val="000A6F54"/>
    <w:rsid w:val="000A7487"/>
    <w:rsid w:val="000B026B"/>
    <w:rsid w:val="000C1443"/>
    <w:rsid w:val="000C31BD"/>
    <w:rsid w:val="000C3EFC"/>
    <w:rsid w:val="000C7CD1"/>
    <w:rsid w:val="000D282E"/>
    <w:rsid w:val="000D2982"/>
    <w:rsid w:val="000D3EB3"/>
    <w:rsid w:val="000D56C2"/>
    <w:rsid w:val="000E2A5C"/>
    <w:rsid w:val="000E4C18"/>
    <w:rsid w:val="000E5683"/>
    <w:rsid w:val="000F1A21"/>
    <w:rsid w:val="000F1D48"/>
    <w:rsid w:val="00100B63"/>
    <w:rsid w:val="00100D78"/>
    <w:rsid w:val="0010329D"/>
    <w:rsid w:val="00104183"/>
    <w:rsid w:val="001058D5"/>
    <w:rsid w:val="00106192"/>
    <w:rsid w:val="0010619A"/>
    <w:rsid w:val="0010674E"/>
    <w:rsid w:val="00111279"/>
    <w:rsid w:val="00113A55"/>
    <w:rsid w:val="00113F7E"/>
    <w:rsid w:val="00116291"/>
    <w:rsid w:val="00117C87"/>
    <w:rsid w:val="00120C37"/>
    <w:rsid w:val="0012469D"/>
    <w:rsid w:val="00125826"/>
    <w:rsid w:val="00125B19"/>
    <w:rsid w:val="00125E66"/>
    <w:rsid w:val="00126B1B"/>
    <w:rsid w:val="0012778B"/>
    <w:rsid w:val="00127C89"/>
    <w:rsid w:val="001319CB"/>
    <w:rsid w:val="00131A5C"/>
    <w:rsid w:val="00131C89"/>
    <w:rsid w:val="0013788A"/>
    <w:rsid w:val="00137BC7"/>
    <w:rsid w:val="00143B24"/>
    <w:rsid w:val="00145287"/>
    <w:rsid w:val="0014708F"/>
    <w:rsid w:val="00152A04"/>
    <w:rsid w:val="001549E8"/>
    <w:rsid w:val="00154E44"/>
    <w:rsid w:val="00157E7B"/>
    <w:rsid w:val="001632AB"/>
    <w:rsid w:val="00167393"/>
    <w:rsid w:val="0016770A"/>
    <w:rsid w:val="00175F66"/>
    <w:rsid w:val="0017659A"/>
    <w:rsid w:val="00181FEC"/>
    <w:rsid w:val="0018319D"/>
    <w:rsid w:val="00187091"/>
    <w:rsid w:val="001940E6"/>
    <w:rsid w:val="00195CC8"/>
    <w:rsid w:val="001A2F8A"/>
    <w:rsid w:val="001A2FC7"/>
    <w:rsid w:val="001A580C"/>
    <w:rsid w:val="001A7851"/>
    <w:rsid w:val="001B0D86"/>
    <w:rsid w:val="001B4E80"/>
    <w:rsid w:val="001B7407"/>
    <w:rsid w:val="001C231D"/>
    <w:rsid w:val="001C39C1"/>
    <w:rsid w:val="001C3AC7"/>
    <w:rsid w:val="001C44FB"/>
    <w:rsid w:val="001C739B"/>
    <w:rsid w:val="001D1F56"/>
    <w:rsid w:val="001D28B8"/>
    <w:rsid w:val="001D63B8"/>
    <w:rsid w:val="001E12ED"/>
    <w:rsid w:val="001E72E5"/>
    <w:rsid w:val="001E77E5"/>
    <w:rsid w:val="001F05FD"/>
    <w:rsid w:val="001F1312"/>
    <w:rsid w:val="001F2B0C"/>
    <w:rsid w:val="001F2F88"/>
    <w:rsid w:val="001F351D"/>
    <w:rsid w:val="001F40F6"/>
    <w:rsid w:val="001F65E3"/>
    <w:rsid w:val="001F7917"/>
    <w:rsid w:val="002153DE"/>
    <w:rsid w:val="00215CEF"/>
    <w:rsid w:val="00215F70"/>
    <w:rsid w:val="002166C6"/>
    <w:rsid w:val="002218AF"/>
    <w:rsid w:val="00222565"/>
    <w:rsid w:val="00223810"/>
    <w:rsid w:val="00230DA5"/>
    <w:rsid w:val="002338EB"/>
    <w:rsid w:val="00241487"/>
    <w:rsid w:val="00242063"/>
    <w:rsid w:val="00243017"/>
    <w:rsid w:val="00250ECD"/>
    <w:rsid w:val="00251F47"/>
    <w:rsid w:val="00252413"/>
    <w:rsid w:val="00252AC5"/>
    <w:rsid w:val="002533CE"/>
    <w:rsid w:val="00253E15"/>
    <w:rsid w:val="0025459A"/>
    <w:rsid w:val="00256D0E"/>
    <w:rsid w:val="00257620"/>
    <w:rsid w:val="00260794"/>
    <w:rsid w:val="0026412C"/>
    <w:rsid w:val="00270795"/>
    <w:rsid w:val="00275963"/>
    <w:rsid w:val="0027792F"/>
    <w:rsid w:val="00280B6A"/>
    <w:rsid w:val="00286652"/>
    <w:rsid w:val="002905DA"/>
    <w:rsid w:val="00291C0C"/>
    <w:rsid w:val="002920AE"/>
    <w:rsid w:val="00294C56"/>
    <w:rsid w:val="002A38FF"/>
    <w:rsid w:val="002A3E3E"/>
    <w:rsid w:val="002A47EA"/>
    <w:rsid w:val="002B2A11"/>
    <w:rsid w:val="002C22EC"/>
    <w:rsid w:val="002D4DB5"/>
    <w:rsid w:val="002D7361"/>
    <w:rsid w:val="002D74FA"/>
    <w:rsid w:val="002F25ED"/>
    <w:rsid w:val="002F2DF5"/>
    <w:rsid w:val="002F393F"/>
    <w:rsid w:val="002F3D26"/>
    <w:rsid w:val="002F4637"/>
    <w:rsid w:val="002F52AF"/>
    <w:rsid w:val="0030044C"/>
    <w:rsid w:val="00301189"/>
    <w:rsid w:val="003018E6"/>
    <w:rsid w:val="003034A7"/>
    <w:rsid w:val="003039A1"/>
    <w:rsid w:val="00304A18"/>
    <w:rsid w:val="00306FD8"/>
    <w:rsid w:val="00311744"/>
    <w:rsid w:val="0031613C"/>
    <w:rsid w:val="003213FF"/>
    <w:rsid w:val="003233CA"/>
    <w:rsid w:val="00323658"/>
    <w:rsid w:val="003242C2"/>
    <w:rsid w:val="0032446B"/>
    <w:rsid w:val="003278A0"/>
    <w:rsid w:val="00331648"/>
    <w:rsid w:val="0033227A"/>
    <w:rsid w:val="00334CA2"/>
    <w:rsid w:val="00335855"/>
    <w:rsid w:val="00335A84"/>
    <w:rsid w:val="00340E73"/>
    <w:rsid w:val="003420D8"/>
    <w:rsid w:val="00342D15"/>
    <w:rsid w:val="00343EA6"/>
    <w:rsid w:val="003472D5"/>
    <w:rsid w:val="003509C0"/>
    <w:rsid w:val="00352091"/>
    <w:rsid w:val="003525F0"/>
    <w:rsid w:val="0035287A"/>
    <w:rsid w:val="00353279"/>
    <w:rsid w:val="0036133E"/>
    <w:rsid w:val="00361F35"/>
    <w:rsid w:val="003621F7"/>
    <w:rsid w:val="0036333F"/>
    <w:rsid w:val="0036362E"/>
    <w:rsid w:val="00364A53"/>
    <w:rsid w:val="00371619"/>
    <w:rsid w:val="00373534"/>
    <w:rsid w:val="003762E2"/>
    <w:rsid w:val="00376855"/>
    <w:rsid w:val="0037785D"/>
    <w:rsid w:val="00381091"/>
    <w:rsid w:val="003814B9"/>
    <w:rsid w:val="00382032"/>
    <w:rsid w:val="003845E7"/>
    <w:rsid w:val="00385231"/>
    <w:rsid w:val="00390152"/>
    <w:rsid w:val="00390365"/>
    <w:rsid w:val="00396046"/>
    <w:rsid w:val="0039691B"/>
    <w:rsid w:val="003A44F1"/>
    <w:rsid w:val="003A63CF"/>
    <w:rsid w:val="003A7F45"/>
    <w:rsid w:val="003B04E1"/>
    <w:rsid w:val="003B1A96"/>
    <w:rsid w:val="003B2D17"/>
    <w:rsid w:val="003B4CC5"/>
    <w:rsid w:val="003B6445"/>
    <w:rsid w:val="003B7D1F"/>
    <w:rsid w:val="003C1944"/>
    <w:rsid w:val="003C1B4E"/>
    <w:rsid w:val="003C1FE3"/>
    <w:rsid w:val="003C28D7"/>
    <w:rsid w:val="003C37E9"/>
    <w:rsid w:val="003C4ACD"/>
    <w:rsid w:val="003C4B03"/>
    <w:rsid w:val="003C6B87"/>
    <w:rsid w:val="003C7239"/>
    <w:rsid w:val="003D09ED"/>
    <w:rsid w:val="003D10A9"/>
    <w:rsid w:val="003D3C59"/>
    <w:rsid w:val="003D60C4"/>
    <w:rsid w:val="003D63ED"/>
    <w:rsid w:val="003D6E48"/>
    <w:rsid w:val="003E33D2"/>
    <w:rsid w:val="003E46BB"/>
    <w:rsid w:val="003E4AB3"/>
    <w:rsid w:val="003E4CA7"/>
    <w:rsid w:val="003E5467"/>
    <w:rsid w:val="003E593E"/>
    <w:rsid w:val="003E6DAD"/>
    <w:rsid w:val="003F388C"/>
    <w:rsid w:val="003F566E"/>
    <w:rsid w:val="003F606C"/>
    <w:rsid w:val="003F7358"/>
    <w:rsid w:val="00401E4D"/>
    <w:rsid w:val="004022C4"/>
    <w:rsid w:val="00404D10"/>
    <w:rsid w:val="00414AD1"/>
    <w:rsid w:val="00415586"/>
    <w:rsid w:val="00416F92"/>
    <w:rsid w:val="0041704C"/>
    <w:rsid w:val="00417997"/>
    <w:rsid w:val="004229F3"/>
    <w:rsid w:val="00422D21"/>
    <w:rsid w:val="0042602E"/>
    <w:rsid w:val="004307B1"/>
    <w:rsid w:val="00432928"/>
    <w:rsid w:val="004335E5"/>
    <w:rsid w:val="004345DE"/>
    <w:rsid w:val="004349F1"/>
    <w:rsid w:val="00435612"/>
    <w:rsid w:val="004376B2"/>
    <w:rsid w:val="004408DC"/>
    <w:rsid w:val="004421FB"/>
    <w:rsid w:val="00442FFD"/>
    <w:rsid w:val="00443845"/>
    <w:rsid w:val="00443CF2"/>
    <w:rsid w:val="00446310"/>
    <w:rsid w:val="00446F11"/>
    <w:rsid w:val="00453B85"/>
    <w:rsid w:val="00455B88"/>
    <w:rsid w:val="00460A50"/>
    <w:rsid w:val="00460E90"/>
    <w:rsid w:val="00463164"/>
    <w:rsid w:val="004663EF"/>
    <w:rsid w:val="004678FE"/>
    <w:rsid w:val="00470058"/>
    <w:rsid w:val="004742F7"/>
    <w:rsid w:val="00476FCA"/>
    <w:rsid w:val="00477CEB"/>
    <w:rsid w:val="00480CDB"/>
    <w:rsid w:val="00483F37"/>
    <w:rsid w:val="0048403D"/>
    <w:rsid w:val="0048433C"/>
    <w:rsid w:val="004850CE"/>
    <w:rsid w:val="00485E9B"/>
    <w:rsid w:val="00492245"/>
    <w:rsid w:val="00492A4C"/>
    <w:rsid w:val="0049507F"/>
    <w:rsid w:val="004A081B"/>
    <w:rsid w:val="004A15AA"/>
    <w:rsid w:val="004B15E0"/>
    <w:rsid w:val="004B33A6"/>
    <w:rsid w:val="004B3D94"/>
    <w:rsid w:val="004B4042"/>
    <w:rsid w:val="004B4E72"/>
    <w:rsid w:val="004B53AB"/>
    <w:rsid w:val="004B70CF"/>
    <w:rsid w:val="004B753A"/>
    <w:rsid w:val="004C2D6A"/>
    <w:rsid w:val="004C705C"/>
    <w:rsid w:val="004C712F"/>
    <w:rsid w:val="004D031F"/>
    <w:rsid w:val="004D0AA6"/>
    <w:rsid w:val="004D1DA1"/>
    <w:rsid w:val="004D2B91"/>
    <w:rsid w:val="004D395A"/>
    <w:rsid w:val="004D3998"/>
    <w:rsid w:val="004D444D"/>
    <w:rsid w:val="004D5660"/>
    <w:rsid w:val="004D7FFB"/>
    <w:rsid w:val="004E5820"/>
    <w:rsid w:val="004E6523"/>
    <w:rsid w:val="004E6E62"/>
    <w:rsid w:val="004F0BBB"/>
    <w:rsid w:val="004F11A9"/>
    <w:rsid w:val="004F1DBE"/>
    <w:rsid w:val="004F500C"/>
    <w:rsid w:val="004F60A7"/>
    <w:rsid w:val="004F7E08"/>
    <w:rsid w:val="0050249F"/>
    <w:rsid w:val="00504653"/>
    <w:rsid w:val="00505CA0"/>
    <w:rsid w:val="00512901"/>
    <w:rsid w:val="0052136B"/>
    <w:rsid w:val="00530B19"/>
    <w:rsid w:val="00534080"/>
    <w:rsid w:val="005341D2"/>
    <w:rsid w:val="0053516F"/>
    <w:rsid w:val="00535E98"/>
    <w:rsid w:val="0053630E"/>
    <w:rsid w:val="00540859"/>
    <w:rsid w:val="005414E0"/>
    <w:rsid w:val="00541712"/>
    <w:rsid w:val="00542491"/>
    <w:rsid w:val="0055156B"/>
    <w:rsid w:val="00551A49"/>
    <w:rsid w:val="00552F69"/>
    <w:rsid w:val="005553AF"/>
    <w:rsid w:val="00557675"/>
    <w:rsid w:val="00557B60"/>
    <w:rsid w:val="00561B42"/>
    <w:rsid w:val="00562C75"/>
    <w:rsid w:val="00565147"/>
    <w:rsid w:val="005668C3"/>
    <w:rsid w:val="00572311"/>
    <w:rsid w:val="0057269E"/>
    <w:rsid w:val="0057605A"/>
    <w:rsid w:val="005760E8"/>
    <w:rsid w:val="00576257"/>
    <w:rsid w:val="00577A41"/>
    <w:rsid w:val="00582917"/>
    <w:rsid w:val="00582987"/>
    <w:rsid w:val="00585027"/>
    <w:rsid w:val="00585158"/>
    <w:rsid w:val="0058541B"/>
    <w:rsid w:val="00586F7E"/>
    <w:rsid w:val="005871A9"/>
    <w:rsid w:val="005873E4"/>
    <w:rsid w:val="005878DC"/>
    <w:rsid w:val="005905A1"/>
    <w:rsid w:val="005914FF"/>
    <w:rsid w:val="00592490"/>
    <w:rsid w:val="00594AC2"/>
    <w:rsid w:val="00596679"/>
    <w:rsid w:val="00596F4C"/>
    <w:rsid w:val="00597C6C"/>
    <w:rsid w:val="00597EE0"/>
    <w:rsid w:val="005A0034"/>
    <w:rsid w:val="005A061F"/>
    <w:rsid w:val="005A0BB8"/>
    <w:rsid w:val="005A1F88"/>
    <w:rsid w:val="005A245C"/>
    <w:rsid w:val="005A268E"/>
    <w:rsid w:val="005A303F"/>
    <w:rsid w:val="005A7399"/>
    <w:rsid w:val="005A7ECF"/>
    <w:rsid w:val="005B45DF"/>
    <w:rsid w:val="005B6246"/>
    <w:rsid w:val="005B625A"/>
    <w:rsid w:val="005B6456"/>
    <w:rsid w:val="005B7236"/>
    <w:rsid w:val="005C3951"/>
    <w:rsid w:val="005C4048"/>
    <w:rsid w:val="005C7AEA"/>
    <w:rsid w:val="005D335F"/>
    <w:rsid w:val="005D7691"/>
    <w:rsid w:val="005D77C5"/>
    <w:rsid w:val="005E51EB"/>
    <w:rsid w:val="005E58F6"/>
    <w:rsid w:val="005E76BF"/>
    <w:rsid w:val="005E771B"/>
    <w:rsid w:val="005E7BAC"/>
    <w:rsid w:val="005F0E04"/>
    <w:rsid w:val="005F11CB"/>
    <w:rsid w:val="005F3F21"/>
    <w:rsid w:val="005F7702"/>
    <w:rsid w:val="00601454"/>
    <w:rsid w:val="00601CF0"/>
    <w:rsid w:val="00607371"/>
    <w:rsid w:val="00610E6B"/>
    <w:rsid w:val="006114BC"/>
    <w:rsid w:val="00612850"/>
    <w:rsid w:val="0061298F"/>
    <w:rsid w:val="00612A31"/>
    <w:rsid w:val="00613C60"/>
    <w:rsid w:val="006165D3"/>
    <w:rsid w:val="006168BC"/>
    <w:rsid w:val="00624C44"/>
    <w:rsid w:val="00630DF5"/>
    <w:rsid w:val="0063138E"/>
    <w:rsid w:val="006328F1"/>
    <w:rsid w:val="00636241"/>
    <w:rsid w:val="00636825"/>
    <w:rsid w:val="006368E8"/>
    <w:rsid w:val="006373FA"/>
    <w:rsid w:val="0064229C"/>
    <w:rsid w:val="00643C7E"/>
    <w:rsid w:val="00645087"/>
    <w:rsid w:val="0064558F"/>
    <w:rsid w:val="00646133"/>
    <w:rsid w:val="00646273"/>
    <w:rsid w:val="006508B4"/>
    <w:rsid w:val="00650B56"/>
    <w:rsid w:val="006514CB"/>
    <w:rsid w:val="00651542"/>
    <w:rsid w:val="00652BD0"/>
    <w:rsid w:val="006542EE"/>
    <w:rsid w:val="00654F99"/>
    <w:rsid w:val="00661098"/>
    <w:rsid w:val="006640ED"/>
    <w:rsid w:val="00665AB6"/>
    <w:rsid w:val="00667121"/>
    <w:rsid w:val="00671AAC"/>
    <w:rsid w:val="006731C9"/>
    <w:rsid w:val="0067363E"/>
    <w:rsid w:val="00675054"/>
    <w:rsid w:val="00676DA3"/>
    <w:rsid w:val="006803B6"/>
    <w:rsid w:val="006828E2"/>
    <w:rsid w:val="00683E3D"/>
    <w:rsid w:val="00685092"/>
    <w:rsid w:val="006874B6"/>
    <w:rsid w:val="006900D7"/>
    <w:rsid w:val="00693403"/>
    <w:rsid w:val="00693889"/>
    <w:rsid w:val="006A0D59"/>
    <w:rsid w:val="006A4430"/>
    <w:rsid w:val="006A4D5A"/>
    <w:rsid w:val="006A4FBD"/>
    <w:rsid w:val="006A51D9"/>
    <w:rsid w:val="006A6A17"/>
    <w:rsid w:val="006B27C0"/>
    <w:rsid w:val="006B3D57"/>
    <w:rsid w:val="006B5785"/>
    <w:rsid w:val="006B6754"/>
    <w:rsid w:val="006B6A89"/>
    <w:rsid w:val="006B6F0E"/>
    <w:rsid w:val="006B6F1E"/>
    <w:rsid w:val="006C257E"/>
    <w:rsid w:val="006C6449"/>
    <w:rsid w:val="006C7F25"/>
    <w:rsid w:val="006D05CF"/>
    <w:rsid w:val="006D1572"/>
    <w:rsid w:val="006D175C"/>
    <w:rsid w:val="006D35AC"/>
    <w:rsid w:val="006E0A5D"/>
    <w:rsid w:val="006E1354"/>
    <w:rsid w:val="006F24E7"/>
    <w:rsid w:val="006F66C3"/>
    <w:rsid w:val="006F77FA"/>
    <w:rsid w:val="006F7CDC"/>
    <w:rsid w:val="00701861"/>
    <w:rsid w:val="007071B5"/>
    <w:rsid w:val="00707314"/>
    <w:rsid w:val="007102FC"/>
    <w:rsid w:val="0071266E"/>
    <w:rsid w:val="0071784F"/>
    <w:rsid w:val="00717886"/>
    <w:rsid w:val="00720B4D"/>
    <w:rsid w:val="0072293D"/>
    <w:rsid w:val="007230F0"/>
    <w:rsid w:val="00724884"/>
    <w:rsid w:val="00724A9D"/>
    <w:rsid w:val="00726016"/>
    <w:rsid w:val="00726F8B"/>
    <w:rsid w:val="00733C1A"/>
    <w:rsid w:val="00737471"/>
    <w:rsid w:val="0074504A"/>
    <w:rsid w:val="0074520D"/>
    <w:rsid w:val="007516D6"/>
    <w:rsid w:val="00751FC0"/>
    <w:rsid w:val="00753544"/>
    <w:rsid w:val="0075706E"/>
    <w:rsid w:val="007579E6"/>
    <w:rsid w:val="00761531"/>
    <w:rsid w:val="00762063"/>
    <w:rsid w:val="00762F4C"/>
    <w:rsid w:val="00767697"/>
    <w:rsid w:val="00767A57"/>
    <w:rsid w:val="00774854"/>
    <w:rsid w:val="00775AC1"/>
    <w:rsid w:val="00776C08"/>
    <w:rsid w:val="007800CF"/>
    <w:rsid w:val="007806E3"/>
    <w:rsid w:val="007857FF"/>
    <w:rsid w:val="00786A00"/>
    <w:rsid w:val="00786D5C"/>
    <w:rsid w:val="0079537B"/>
    <w:rsid w:val="007A01C3"/>
    <w:rsid w:val="007A1C84"/>
    <w:rsid w:val="007A459C"/>
    <w:rsid w:val="007A4F75"/>
    <w:rsid w:val="007A5191"/>
    <w:rsid w:val="007A5C86"/>
    <w:rsid w:val="007B10C5"/>
    <w:rsid w:val="007B25F7"/>
    <w:rsid w:val="007B58A9"/>
    <w:rsid w:val="007C5721"/>
    <w:rsid w:val="007C6616"/>
    <w:rsid w:val="007C7821"/>
    <w:rsid w:val="007D09C6"/>
    <w:rsid w:val="007D1750"/>
    <w:rsid w:val="007D3040"/>
    <w:rsid w:val="007D352B"/>
    <w:rsid w:val="007D3C9C"/>
    <w:rsid w:val="007D4192"/>
    <w:rsid w:val="007E09F0"/>
    <w:rsid w:val="007E0DEA"/>
    <w:rsid w:val="007E2136"/>
    <w:rsid w:val="007E505C"/>
    <w:rsid w:val="007E5568"/>
    <w:rsid w:val="007E75B6"/>
    <w:rsid w:val="007F3DDF"/>
    <w:rsid w:val="007F53F2"/>
    <w:rsid w:val="007F5D95"/>
    <w:rsid w:val="007F796C"/>
    <w:rsid w:val="0080035F"/>
    <w:rsid w:val="00801094"/>
    <w:rsid w:val="008024D0"/>
    <w:rsid w:val="00802DB1"/>
    <w:rsid w:val="0080369C"/>
    <w:rsid w:val="0081045C"/>
    <w:rsid w:val="00812AC5"/>
    <w:rsid w:val="0081382B"/>
    <w:rsid w:val="008139CC"/>
    <w:rsid w:val="00814D20"/>
    <w:rsid w:val="00815EEE"/>
    <w:rsid w:val="0081755D"/>
    <w:rsid w:val="0082022D"/>
    <w:rsid w:val="00823EC8"/>
    <w:rsid w:val="008246D1"/>
    <w:rsid w:val="00825A45"/>
    <w:rsid w:val="00825F53"/>
    <w:rsid w:val="00827B2D"/>
    <w:rsid w:val="00827F91"/>
    <w:rsid w:val="0083112A"/>
    <w:rsid w:val="00831B55"/>
    <w:rsid w:val="00832228"/>
    <w:rsid w:val="0083459C"/>
    <w:rsid w:val="00837C02"/>
    <w:rsid w:val="00840D88"/>
    <w:rsid w:val="0084197E"/>
    <w:rsid w:val="00842BF3"/>
    <w:rsid w:val="00845175"/>
    <w:rsid w:val="00846C44"/>
    <w:rsid w:val="00851BEB"/>
    <w:rsid w:val="00853334"/>
    <w:rsid w:val="008545DE"/>
    <w:rsid w:val="00854DCF"/>
    <w:rsid w:val="00857A1C"/>
    <w:rsid w:val="00863E15"/>
    <w:rsid w:val="008669C2"/>
    <w:rsid w:val="0087612A"/>
    <w:rsid w:val="008815A0"/>
    <w:rsid w:val="008858A9"/>
    <w:rsid w:val="00885E18"/>
    <w:rsid w:val="00890AD9"/>
    <w:rsid w:val="008936C7"/>
    <w:rsid w:val="008A282A"/>
    <w:rsid w:val="008B0FCB"/>
    <w:rsid w:val="008B2000"/>
    <w:rsid w:val="008B255C"/>
    <w:rsid w:val="008B3F48"/>
    <w:rsid w:val="008B40D7"/>
    <w:rsid w:val="008B588E"/>
    <w:rsid w:val="008B6640"/>
    <w:rsid w:val="008B6A07"/>
    <w:rsid w:val="008B7EE1"/>
    <w:rsid w:val="008C0B8E"/>
    <w:rsid w:val="008C1432"/>
    <w:rsid w:val="008C4701"/>
    <w:rsid w:val="008C50B7"/>
    <w:rsid w:val="008D0230"/>
    <w:rsid w:val="008D215C"/>
    <w:rsid w:val="008D342F"/>
    <w:rsid w:val="008D4101"/>
    <w:rsid w:val="008D4355"/>
    <w:rsid w:val="008E00EA"/>
    <w:rsid w:val="008E1BD1"/>
    <w:rsid w:val="008E2A8B"/>
    <w:rsid w:val="008E7D3D"/>
    <w:rsid w:val="008F0F49"/>
    <w:rsid w:val="008F10D6"/>
    <w:rsid w:val="00904B8D"/>
    <w:rsid w:val="00905969"/>
    <w:rsid w:val="00910AC9"/>
    <w:rsid w:val="00910B69"/>
    <w:rsid w:val="00912DAB"/>
    <w:rsid w:val="0091488C"/>
    <w:rsid w:val="00914B59"/>
    <w:rsid w:val="0091752E"/>
    <w:rsid w:val="00917C9C"/>
    <w:rsid w:val="0092087A"/>
    <w:rsid w:val="00924BAE"/>
    <w:rsid w:val="00930635"/>
    <w:rsid w:val="00931DC6"/>
    <w:rsid w:val="00937532"/>
    <w:rsid w:val="00937693"/>
    <w:rsid w:val="00941107"/>
    <w:rsid w:val="00941BE5"/>
    <w:rsid w:val="009431D2"/>
    <w:rsid w:val="00945D47"/>
    <w:rsid w:val="00954331"/>
    <w:rsid w:val="00954677"/>
    <w:rsid w:val="00956AD5"/>
    <w:rsid w:val="00960ACC"/>
    <w:rsid w:val="00964EFA"/>
    <w:rsid w:val="009672DB"/>
    <w:rsid w:val="009722D8"/>
    <w:rsid w:val="00975224"/>
    <w:rsid w:val="0097540B"/>
    <w:rsid w:val="00975600"/>
    <w:rsid w:val="00976252"/>
    <w:rsid w:val="00976D13"/>
    <w:rsid w:val="009770A6"/>
    <w:rsid w:val="00980538"/>
    <w:rsid w:val="0098288D"/>
    <w:rsid w:val="00983BF3"/>
    <w:rsid w:val="00984674"/>
    <w:rsid w:val="009870AB"/>
    <w:rsid w:val="009877C2"/>
    <w:rsid w:val="0099080F"/>
    <w:rsid w:val="00990981"/>
    <w:rsid w:val="00996D98"/>
    <w:rsid w:val="009972B8"/>
    <w:rsid w:val="009A1FC4"/>
    <w:rsid w:val="009A2A38"/>
    <w:rsid w:val="009A345C"/>
    <w:rsid w:val="009A5374"/>
    <w:rsid w:val="009B018C"/>
    <w:rsid w:val="009B25D4"/>
    <w:rsid w:val="009B4C55"/>
    <w:rsid w:val="009B5621"/>
    <w:rsid w:val="009B5A53"/>
    <w:rsid w:val="009B5EA3"/>
    <w:rsid w:val="009B6AD7"/>
    <w:rsid w:val="009B6F7F"/>
    <w:rsid w:val="009C07D9"/>
    <w:rsid w:val="009C49C0"/>
    <w:rsid w:val="009C4E49"/>
    <w:rsid w:val="009D22F4"/>
    <w:rsid w:val="009D46D6"/>
    <w:rsid w:val="009D588E"/>
    <w:rsid w:val="009D61F0"/>
    <w:rsid w:val="009E040D"/>
    <w:rsid w:val="009E275C"/>
    <w:rsid w:val="009E39B3"/>
    <w:rsid w:val="009E3A33"/>
    <w:rsid w:val="009E7EC8"/>
    <w:rsid w:val="009F0C81"/>
    <w:rsid w:val="009F3B90"/>
    <w:rsid w:val="009F71C3"/>
    <w:rsid w:val="009F7658"/>
    <w:rsid w:val="00A01506"/>
    <w:rsid w:val="00A022E7"/>
    <w:rsid w:val="00A039DB"/>
    <w:rsid w:val="00A03E77"/>
    <w:rsid w:val="00A04000"/>
    <w:rsid w:val="00A04A6E"/>
    <w:rsid w:val="00A117B5"/>
    <w:rsid w:val="00A11E0E"/>
    <w:rsid w:val="00A12D01"/>
    <w:rsid w:val="00A1398B"/>
    <w:rsid w:val="00A1430C"/>
    <w:rsid w:val="00A15BA7"/>
    <w:rsid w:val="00A16400"/>
    <w:rsid w:val="00A1651A"/>
    <w:rsid w:val="00A176F4"/>
    <w:rsid w:val="00A24B40"/>
    <w:rsid w:val="00A254E5"/>
    <w:rsid w:val="00A26252"/>
    <w:rsid w:val="00A267E4"/>
    <w:rsid w:val="00A26A48"/>
    <w:rsid w:val="00A32D03"/>
    <w:rsid w:val="00A37DD0"/>
    <w:rsid w:val="00A40062"/>
    <w:rsid w:val="00A4367E"/>
    <w:rsid w:val="00A44A46"/>
    <w:rsid w:val="00A45A0D"/>
    <w:rsid w:val="00A50585"/>
    <w:rsid w:val="00A50B44"/>
    <w:rsid w:val="00A52F70"/>
    <w:rsid w:val="00A55A45"/>
    <w:rsid w:val="00A575C5"/>
    <w:rsid w:val="00A61C28"/>
    <w:rsid w:val="00A62790"/>
    <w:rsid w:val="00A63A3B"/>
    <w:rsid w:val="00A63FAD"/>
    <w:rsid w:val="00A6582F"/>
    <w:rsid w:val="00A66D55"/>
    <w:rsid w:val="00A66EFE"/>
    <w:rsid w:val="00A676A3"/>
    <w:rsid w:val="00A7214F"/>
    <w:rsid w:val="00A73D63"/>
    <w:rsid w:val="00A75008"/>
    <w:rsid w:val="00A754F1"/>
    <w:rsid w:val="00A77D8B"/>
    <w:rsid w:val="00A823BA"/>
    <w:rsid w:val="00A84A3B"/>
    <w:rsid w:val="00A86EF9"/>
    <w:rsid w:val="00A87594"/>
    <w:rsid w:val="00A87A38"/>
    <w:rsid w:val="00A9019C"/>
    <w:rsid w:val="00A91564"/>
    <w:rsid w:val="00A9283C"/>
    <w:rsid w:val="00A93AB5"/>
    <w:rsid w:val="00A97651"/>
    <w:rsid w:val="00AA1CDF"/>
    <w:rsid w:val="00AA33B6"/>
    <w:rsid w:val="00AA3472"/>
    <w:rsid w:val="00AA60DE"/>
    <w:rsid w:val="00AB29D8"/>
    <w:rsid w:val="00AB2A11"/>
    <w:rsid w:val="00AB3354"/>
    <w:rsid w:val="00AB3E9C"/>
    <w:rsid w:val="00AB481C"/>
    <w:rsid w:val="00AC35EE"/>
    <w:rsid w:val="00AC77DB"/>
    <w:rsid w:val="00AD0FD5"/>
    <w:rsid w:val="00AD15F4"/>
    <w:rsid w:val="00AD2871"/>
    <w:rsid w:val="00AD29BF"/>
    <w:rsid w:val="00AD3DB3"/>
    <w:rsid w:val="00AD6574"/>
    <w:rsid w:val="00AE4E04"/>
    <w:rsid w:val="00AE5F27"/>
    <w:rsid w:val="00AF0A7B"/>
    <w:rsid w:val="00AF254B"/>
    <w:rsid w:val="00AF4391"/>
    <w:rsid w:val="00AF4A41"/>
    <w:rsid w:val="00B06667"/>
    <w:rsid w:val="00B10F75"/>
    <w:rsid w:val="00B1122D"/>
    <w:rsid w:val="00B175D8"/>
    <w:rsid w:val="00B22085"/>
    <w:rsid w:val="00B237A8"/>
    <w:rsid w:val="00B2431A"/>
    <w:rsid w:val="00B24327"/>
    <w:rsid w:val="00B2615F"/>
    <w:rsid w:val="00B2625A"/>
    <w:rsid w:val="00B26B82"/>
    <w:rsid w:val="00B45E7F"/>
    <w:rsid w:val="00B4656E"/>
    <w:rsid w:val="00B50FE7"/>
    <w:rsid w:val="00B51282"/>
    <w:rsid w:val="00B517EE"/>
    <w:rsid w:val="00B52130"/>
    <w:rsid w:val="00B529B5"/>
    <w:rsid w:val="00B5323D"/>
    <w:rsid w:val="00B53D29"/>
    <w:rsid w:val="00B5779D"/>
    <w:rsid w:val="00B60BF0"/>
    <w:rsid w:val="00B61C19"/>
    <w:rsid w:val="00B65673"/>
    <w:rsid w:val="00B6706C"/>
    <w:rsid w:val="00B702CC"/>
    <w:rsid w:val="00B70A2A"/>
    <w:rsid w:val="00B73331"/>
    <w:rsid w:val="00B74C25"/>
    <w:rsid w:val="00B74E82"/>
    <w:rsid w:val="00B8063C"/>
    <w:rsid w:val="00B80DC0"/>
    <w:rsid w:val="00B80DF5"/>
    <w:rsid w:val="00B80F01"/>
    <w:rsid w:val="00B80F33"/>
    <w:rsid w:val="00B818A9"/>
    <w:rsid w:val="00B84815"/>
    <w:rsid w:val="00B85702"/>
    <w:rsid w:val="00B86852"/>
    <w:rsid w:val="00B9268F"/>
    <w:rsid w:val="00B94C97"/>
    <w:rsid w:val="00B94D03"/>
    <w:rsid w:val="00B95644"/>
    <w:rsid w:val="00B96518"/>
    <w:rsid w:val="00B974A9"/>
    <w:rsid w:val="00BA03DB"/>
    <w:rsid w:val="00BA0F3A"/>
    <w:rsid w:val="00BA309E"/>
    <w:rsid w:val="00BA41D4"/>
    <w:rsid w:val="00BA52A8"/>
    <w:rsid w:val="00BB1EA3"/>
    <w:rsid w:val="00BB3081"/>
    <w:rsid w:val="00BB3A8A"/>
    <w:rsid w:val="00BB6092"/>
    <w:rsid w:val="00BB613D"/>
    <w:rsid w:val="00BB75D4"/>
    <w:rsid w:val="00BC1AA0"/>
    <w:rsid w:val="00BC23B0"/>
    <w:rsid w:val="00BC493C"/>
    <w:rsid w:val="00BC6A1B"/>
    <w:rsid w:val="00BC6FA0"/>
    <w:rsid w:val="00BD1E16"/>
    <w:rsid w:val="00BD3499"/>
    <w:rsid w:val="00BD63D0"/>
    <w:rsid w:val="00BE171E"/>
    <w:rsid w:val="00BE5AB6"/>
    <w:rsid w:val="00BE728E"/>
    <w:rsid w:val="00BE7BE5"/>
    <w:rsid w:val="00BE7F67"/>
    <w:rsid w:val="00BF0C4F"/>
    <w:rsid w:val="00BF0C6C"/>
    <w:rsid w:val="00BF28B8"/>
    <w:rsid w:val="00BF2F8E"/>
    <w:rsid w:val="00BF30F8"/>
    <w:rsid w:val="00BF37FC"/>
    <w:rsid w:val="00BF5692"/>
    <w:rsid w:val="00C02B1E"/>
    <w:rsid w:val="00C0303B"/>
    <w:rsid w:val="00C05359"/>
    <w:rsid w:val="00C0543E"/>
    <w:rsid w:val="00C100CB"/>
    <w:rsid w:val="00C10B5C"/>
    <w:rsid w:val="00C1239E"/>
    <w:rsid w:val="00C138B2"/>
    <w:rsid w:val="00C16556"/>
    <w:rsid w:val="00C2124F"/>
    <w:rsid w:val="00C2480A"/>
    <w:rsid w:val="00C306DD"/>
    <w:rsid w:val="00C33209"/>
    <w:rsid w:val="00C36CDE"/>
    <w:rsid w:val="00C40C30"/>
    <w:rsid w:val="00C43D24"/>
    <w:rsid w:val="00C452E7"/>
    <w:rsid w:val="00C456B4"/>
    <w:rsid w:val="00C47868"/>
    <w:rsid w:val="00C67CCD"/>
    <w:rsid w:val="00C71328"/>
    <w:rsid w:val="00C7168E"/>
    <w:rsid w:val="00C73ADE"/>
    <w:rsid w:val="00C84A68"/>
    <w:rsid w:val="00C85397"/>
    <w:rsid w:val="00C85CF6"/>
    <w:rsid w:val="00CA3FE7"/>
    <w:rsid w:val="00CA53A7"/>
    <w:rsid w:val="00CB5D98"/>
    <w:rsid w:val="00CB69BC"/>
    <w:rsid w:val="00CC021A"/>
    <w:rsid w:val="00CC4B2C"/>
    <w:rsid w:val="00CD0DCC"/>
    <w:rsid w:val="00CD7111"/>
    <w:rsid w:val="00CE21DB"/>
    <w:rsid w:val="00CE2F54"/>
    <w:rsid w:val="00CE3E91"/>
    <w:rsid w:val="00CE490D"/>
    <w:rsid w:val="00CE7372"/>
    <w:rsid w:val="00CE779D"/>
    <w:rsid w:val="00CF16FB"/>
    <w:rsid w:val="00CF1CCC"/>
    <w:rsid w:val="00CF3DE9"/>
    <w:rsid w:val="00CF5400"/>
    <w:rsid w:val="00CF5F8C"/>
    <w:rsid w:val="00D00422"/>
    <w:rsid w:val="00D005BC"/>
    <w:rsid w:val="00D00AB0"/>
    <w:rsid w:val="00D01A5F"/>
    <w:rsid w:val="00D03627"/>
    <w:rsid w:val="00D03DF5"/>
    <w:rsid w:val="00D04411"/>
    <w:rsid w:val="00D05929"/>
    <w:rsid w:val="00D0636F"/>
    <w:rsid w:val="00D06C3D"/>
    <w:rsid w:val="00D11D35"/>
    <w:rsid w:val="00D14D48"/>
    <w:rsid w:val="00D15D64"/>
    <w:rsid w:val="00D169C0"/>
    <w:rsid w:val="00D209E2"/>
    <w:rsid w:val="00D21669"/>
    <w:rsid w:val="00D224AF"/>
    <w:rsid w:val="00D23A1D"/>
    <w:rsid w:val="00D240F7"/>
    <w:rsid w:val="00D312FC"/>
    <w:rsid w:val="00D314D3"/>
    <w:rsid w:val="00D32DF1"/>
    <w:rsid w:val="00D34265"/>
    <w:rsid w:val="00D36ADC"/>
    <w:rsid w:val="00D43571"/>
    <w:rsid w:val="00D44610"/>
    <w:rsid w:val="00D45401"/>
    <w:rsid w:val="00D456FA"/>
    <w:rsid w:val="00D47AEE"/>
    <w:rsid w:val="00D54A64"/>
    <w:rsid w:val="00D5624C"/>
    <w:rsid w:val="00D60C2E"/>
    <w:rsid w:val="00D71544"/>
    <w:rsid w:val="00D71802"/>
    <w:rsid w:val="00D74730"/>
    <w:rsid w:val="00D7545C"/>
    <w:rsid w:val="00D813F9"/>
    <w:rsid w:val="00D82CDD"/>
    <w:rsid w:val="00D83848"/>
    <w:rsid w:val="00D85470"/>
    <w:rsid w:val="00D85B3B"/>
    <w:rsid w:val="00D86CEA"/>
    <w:rsid w:val="00D87508"/>
    <w:rsid w:val="00D928CC"/>
    <w:rsid w:val="00D947DF"/>
    <w:rsid w:val="00D951B9"/>
    <w:rsid w:val="00D951DF"/>
    <w:rsid w:val="00D95FC2"/>
    <w:rsid w:val="00D96A85"/>
    <w:rsid w:val="00D96BC3"/>
    <w:rsid w:val="00DA4309"/>
    <w:rsid w:val="00DA4935"/>
    <w:rsid w:val="00DA4B50"/>
    <w:rsid w:val="00DA5991"/>
    <w:rsid w:val="00DA7880"/>
    <w:rsid w:val="00DA7ACC"/>
    <w:rsid w:val="00DB2C03"/>
    <w:rsid w:val="00DB51A4"/>
    <w:rsid w:val="00DB7111"/>
    <w:rsid w:val="00DC1D58"/>
    <w:rsid w:val="00DC2D7E"/>
    <w:rsid w:val="00DC5A51"/>
    <w:rsid w:val="00DC5CEE"/>
    <w:rsid w:val="00DC5FC0"/>
    <w:rsid w:val="00DC6C4B"/>
    <w:rsid w:val="00DD246B"/>
    <w:rsid w:val="00DD5833"/>
    <w:rsid w:val="00DD716E"/>
    <w:rsid w:val="00DE0C90"/>
    <w:rsid w:val="00DE190A"/>
    <w:rsid w:val="00DE2E8A"/>
    <w:rsid w:val="00DE3D3C"/>
    <w:rsid w:val="00DE5149"/>
    <w:rsid w:val="00DF3B95"/>
    <w:rsid w:val="00DF4F40"/>
    <w:rsid w:val="00DF538D"/>
    <w:rsid w:val="00DF5DC7"/>
    <w:rsid w:val="00E011BE"/>
    <w:rsid w:val="00E015F3"/>
    <w:rsid w:val="00E04A48"/>
    <w:rsid w:val="00E10344"/>
    <w:rsid w:val="00E12672"/>
    <w:rsid w:val="00E1410B"/>
    <w:rsid w:val="00E1456F"/>
    <w:rsid w:val="00E1557E"/>
    <w:rsid w:val="00E1587D"/>
    <w:rsid w:val="00E178A9"/>
    <w:rsid w:val="00E22BBA"/>
    <w:rsid w:val="00E23AE3"/>
    <w:rsid w:val="00E2420A"/>
    <w:rsid w:val="00E2444A"/>
    <w:rsid w:val="00E30081"/>
    <w:rsid w:val="00E335A0"/>
    <w:rsid w:val="00E3598C"/>
    <w:rsid w:val="00E4247F"/>
    <w:rsid w:val="00E44E5F"/>
    <w:rsid w:val="00E47004"/>
    <w:rsid w:val="00E52B1C"/>
    <w:rsid w:val="00E54032"/>
    <w:rsid w:val="00E558BC"/>
    <w:rsid w:val="00E6397E"/>
    <w:rsid w:val="00E646DB"/>
    <w:rsid w:val="00E64700"/>
    <w:rsid w:val="00E65165"/>
    <w:rsid w:val="00E6793F"/>
    <w:rsid w:val="00E76A70"/>
    <w:rsid w:val="00E77F4A"/>
    <w:rsid w:val="00E77F50"/>
    <w:rsid w:val="00E80C13"/>
    <w:rsid w:val="00E80F6D"/>
    <w:rsid w:val="00E8158F"/>
    <w:rsid w:val="00E828F4"/>
    <w:rsid w:val="00E829A8"/>
    <w:rsid w:val="00E82AF7"/>
    <w:rsid w:val="00E8302D"/>
    <w:rsid w:val="00E860A7"/>
    <w:rsid w:val="00E873BB"/>
    <w:rsid w:val="00E91F1D"/>
    <w:rsid w:val="00E92D6A"/>
    <w:rsid w:val="00E96206"/>
    <w:rsid w:val="00EA1681"/>
    <w:rsid w:val="00EA1890"/>
    <w:rsid w:val="00EA3379"/>
    <w:rsid w:val="00EA553A"/>
    <w:rsid w:val="00EA6D90"/>
    <w:rsid w:val="00EA770E"/>
    <w:rsid w:val="00EB28A4"/>
    <w:rsid w:val="00EB6DD6"/>
    <w:rsid w:val="00EC337F"/>
    <w:rsid w:val="00EC47A7"/>
    <w:rsid w:val="00EC51A1"/>
    <w:rsid w:val="00EC65CE"/>
    <w:rsid w:val="00ED3FE4"/>
    <w:rsid w:val="00ED485F"/>
    <w:rsid w:val="00ED648D"/>
    <w:rsid w:val="00EE1546"/>
    <w:rsid w:val="00EE395A"/>
    <w:rsid w:val="00EE51F3"/>
    <w:rsid w:val="00EF2F8B"/>
    <w:rsid w:val="00EF3BA3"/>
    <w:rsid w:val="00EF55A8"/>
    <w:rsid w:val="00EF5E0E"/>
    <w:rsid w:val="00EF5E34"/>
    <w:rsid w:val="00EF5F47"/>
    <w:rsid w:val="00F00376"/>
    <w:rsid w:val="00F05FA2"/>
    <w:rsid w:val="00F06D1C"/>
    <w:rsid w:val="00F07769"/>
    <w:rsid w:val="00F1177B"/>
    <w:rsid w:val="00F127E9"/>
    <w:rsid w:val="00F12C31"/>
    <w:rsid w:val="00F14077"/>
    <w:rsid w:val="00F142BC"/>
    <w:rsid w:val="00F14A8F"/>
    <w:rsid w:val="00F152B3"/>
    <w:rsid w:val="00F16ABA"/>
    <w:rsid w:val="00F20095"/>
    <w:rsid w:val="00F20E09"/>
    <w:rsid w:val="00F20EA6"/>
    <w:rsid w:val="00F21F55"/>
    <w:rsid w:val="00F22B68"/>
    <w:rsid w:val="00F233C2"/>
    <w:rsid w:val="00F25300"/>
    <w:rsid w:val="00F26ED2"/>
    <w:rsid w:val="00F33009"/>
    <w:rsid w:val="00F35A1E"/>
    <w:rsid w:val="00F370B6"/>
    <w:rsid w:val="00F441BA"/>
    <w:rsid w:val="00F44637"/>
    <w:rsid w:val="00F45459"/>
    <w:rsid w:val="00F46823"/>
    <w:rsid w:val="00F47339"/>
    <w:rsid w:val="00F51064"/>
    <w:rsid w:val="00F52409"/>
    <w:rsid w:val="00F56C9D"/>
    <w:rsid w:val="00F57465"/>
    <w:rsid w:val="00F57D90"/>
    <w:rsid w:val="00F604DE"/>
    <w:rsid w:val="00F61D42"/>
    <w:rsid w:val="00F64AED"/>
    <w:rsid w:val="00F70AAB"/>
    <w:rsid w:val="00F70C2B"/>
    <w:rsid w:val="00F720C7"/>
    <w:rsid w:val="00F72296"/>
    <w:rsid w:val="00F7280F"/>
    <w:rsid w:val="00F75407"/>
    <w:rsid w:val="00F76C2D"/>
    <w:rsid w:val="00F7743F"/>
    <w:rsid w:val="00F77E8D"/>
    <w:rsid w:val="00F8125B"/>
    <w:rsid w:val="00F82CBD"/>
    <w:rsid w:val="00F846DD"/>
    <w:rsid w:val="00F849C9"/>
    <w:rsid w:val="00F9222F"/>
    <w:rsid w:val="00F93999"/>
    <w:rsid w:val="00F94F8C"/>
    <w:rsid w:val="00F972AE"/>
    <w:rsid w:val="00FA2CBE"/>
    <w:rsid w:val="00FA4DA1"/>
    <w:rsid w:val="00FA51AD"/>
    <w:rsid w:val="00FA52A5"/>
    <w:rsid w:val="00FA536C"/>
    <w:rsid w:val="00FA742C"/>
    <w:rsid w:val="00FB0323"/>
    <w:rsid w:val="00FB05CB"/>
    <w:rsid w:val="00FB193C"/>
    <w:rsid w:val="00FB36BB"/>
    <w:rsid w:val="00FB3BE7"/>
    <w:rsid w:val="00FB755B"/>
    <w:rsid w:val="00FC4156"/>
    <w:rsid w:val="00FC5376"/>
    <w:rsid w:val="00FC5FB1"/>
    <w:rsid w:val="00FC60F3"/>
    <w:rsid w:val="00FD0C20"/>
    <w:rsid w:val="00FD262D"/>
    <w:rsid w:val="00FD2746"/>
    <w:rsid w:val="00FD373E"/>
    <w:rsid w:val="00FD5353"/>
    <w:rsid w:val="00FE02B6"/>
    <w:rsid w:val="00FE0DA7"/>
    <w:rsid w:val="00FE23FE"/>
    <w:rsid w:val="00FE27B1"/>
    <w:rsid w:val="00FE3084"/>
    <w:rsid w:val="00FE38C3"/>
    <w:rsid w:val="00FE5694"/>
    <w:rsid w:val="00FE7983"/>
    <w:rsid w:val="00FF0E76"/>
    <w:rsid w:val="00FF136D"/>
    <w:rsid w:val="00FF546D"/>
    <w:rsid w:val="00FF5F76"/>
    <w:rsid w:val="00FF76B7"/>
    <w:rsid w:val="00FF7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6E9B20E1"/>
  <w15:docId w15:val="{86C3B47A-5C14-47E7-B178-5F3AE01C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15D64"/>
  </w:style>
  <w:style w:type="paragraph" w:styleId="berschrift1">
    <w:name w:val="heading 1"/>
    <w:basedOn w:val="Standard"/>
    <w:next w:val="Standard"/>
    <w:link w:val="berschrift1Zchn"/>
    <w:qFormat/>
    <w:rsid w:val="009B5E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0E4C18"/>
    <w:pPr>
      <w:keepNext/>
      <w:spacing w:before="240" w:after="240"/>
      <w:jc w:val="center"/>
      <w:outlineLvl w:val="1"/>
    </w:pPr>
    <w:rPr>
      <w:rFonts w:ascii="Arial" w:eastAsia="Times New Roman" w:hAnsi="Arial" w:cs="Times New Roman"/>
      <w:b/>
      <w:sz w:val="24"/>
      <w:szCs w:val="20"/>
      <w:lang w:eastAsia="de-DE"/>
    </w:rPr>
  </w:style>
  <w:style w:type="paragraph" w:styleId="berschrift3">
    <w:name w:val="heading 3"/>
    <w:basedOn w:val="Standard"/>
    <w:next w:val="Standard"/>
    <w:link w:val="berschrift3Zchn"/>
    <w:qFormat/>
    <w:rsid w:val="000E4C18"/>
    <w:pPr>
      <w:keepNext/>
      <w:spacing w:before="200" w:after="200"/>
      <w:jc w:val="center"/>
      <w:outlineLvl w:val="2"/>
    </w:pPr>
    <w:rPr>
      <w:rFonts w:ascii="Arial" w:eastAsia="Times New Roman" w:hAnsi="Arial" w:cs="Times New Roman"/>
      <w:b/>
      <w:sz w:val="28"/>
      <w:szCs w:val="20"/>
      <w:lang w:eastAsia="de-DE"/>
    </w:rPr>
  </w:style>
  <w:style w:type="paragraph" w:styleId="berschrift4">
    <w:name w:val="heading 4"/>
    <w:basedOn w:val="Standard"/>
    <w:next w:val="Standard"/>
    <w:link w:val="berschrift4Zchn"/>
    <w:semiHidden/>
    <w:unhideWhenUsed/>
    <w:qFormat/>
    <w:rsid w:val="000E4C18"/>
    <w:pPr>
      <w:keepNext/>
      <w:spacing w:before="240" w:after="60"/>
      <w:outlineLvl w:val="3"/>
    </w:pPr>
    <w:rPr>
      <w:rFonts w:ascii="Calibri" w:eastAsia="Times New Roman" w:hAnsi="Calibri" w:cs="Times New Roman"/>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35E5"/>
    <w:pPr>
      <w:ind w:left="720"/>
      <w:contextualSpacing/>
    </w:pPr>
  </w:style>
  <w:style w:type="paragraph" w:styleId="Kopfzeile">
    <w:name w:val="header"/>
    <w:basedOn w:val="Standard"/>
    <w:link w:val="KopfzeileZchn"/>
    <w:unhideWhenUsed/>
    <w:rsid w:val="004F7E08"/>
    <w:pPr>
      <w:tabs>
        <w:tab w:val="center" w:pos="4536"/>
        <w:tab w:val="right" w:pos="9072"/>
      </w:tabs>
    </w:pPr>
  </w:style>
  <w:style w:type="character" w:customStyle="1" w:styleId="KopfzeileZchn">
    <w:name w:val="Kopfzeile Zchn"/>
    <w:basedOn w:val="Absatz-Standardschriftart"/>
    <w:link w:val="Kopfzeile"/>
    <w:uiPriority w:val="99"/>
    <w:rsid w:val="004F7E08"/>
  </w:style>
  <w:style w:type="paragraph" w:styleId="Fuzeile">
    <w:name w:val="footer"/>
    <w:basedOn w:val="Standard"/>
    <w:link w:val="FuzeileZchn"/>
    <w:uiPriority w:val="99"/>
    <w:unhideWhenUsed/>
    <w:rsid w:val="004F7E08"/>
    <w:pPr>
      <w:tabs>
        <w:tab w:val="center" w:pos="4536"/>
        <w:tab w:val="right" w:pos="9072"/>
      </w:tabs>
    </w:pPr>
  </w:style>
  <w:style w:type="character" w:customStyle="1" w:styleId="FuzeileZchn">
    <w:name w:val="Fußzeile Zchn"/>
    <w:basedOn w:val="Absatz-Standardschriftart"/>
    <w:link w:val="Fuzeile"/>
    <w:uiPriority w:val="99"/>
    <w:rsid w:val="004F7E08"/>
  </w:style>
  <w:style w:type="paragraph" w:styleId="Sprechblasentext">
    <w:name w:val="Balloon Text"/>
    <w:basedOn w:val="Standard"/>
    <w:link w:val="SprechblasentextZchn"/>
    <w:semiHidden/>
    <w:unhideWhenUsed/>
    <w:rsid w:val="004F7E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E08"/>
    <w:rPr>
      <w:rFonts w:ascii="Tahoma" w:hAnsi="Tahoma" w:cs="Tahoma"/>
      <w:sz w:val="16"/>
      <w:szCs w:val="16"/>
    </w:rPr>
  </w:style>
  <w:style w:type="character" w:customStyle="1" w:styleId="berschrift1Zchn">
    <w:name w:val="Überschrift 1 Zchn"/>
    <w:basedOn w:val="Absatz-Standardschriftart"/>
    <w:link w:val="berschrift1"/>
    <w:uiPriority w:val="9"/>
    <w:rsid w:val="009B5EA3"/>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rsid w:val="009B5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6616"/>
    <w:rPr>
      <w:color w:val="0000FF" w:themeColor="hyperlink"/>
      <w:u w:val="single"/>
    </w:rPr>
  </w:style>
  <w:style w:type="paragraph" w:styleId="NurText">
    <w:name w:val="Plain Text"/>
    <w:basedOn w:val="Standard"/>
    <w:link w:val="NurTextZchn"/>
    <w:uiPriority w:val="99"/>
    <w:unhideWhenUsed/>
    <w:rsid w:val="00B5323D"/>
    <w:rPr>
      <w:rFonts w:ascii="Arial" w:hAnsi="Arial"/>
      <w:szCs w:val="21"/>
    </w:rPr>
  </w:style>
  <w:style w:type="character" w:customStyle="1" w:styleId="NurTextZchn">
    <w:name w:val="Nur Text Zchn"/>
    <w:basedOn w:val="Absatz-Standardschriftart"/>
    <w:link w:val="NurText"/>
    <w:uiPriority w:val="99"/>
    <w:rsid w:val="00B5323D"/>
    <w:rPr>
      <w:rFonts w:ascii="Arial" w:hAnsi="Arial"/>
      <w:szCs w:val="21"/>
    </w:rPr>
  </w:style>
  <w:style w:type="paragraph" w:customStyle="1" w:styleId="Formatvorlage1">
    <w:name w:val="Formatvorlage1"/>
    <w:basedOn w:val="Standard"/>
    <w:rsid w:val="0042602E"/>
    <w:rPr>
      <w:rFonts w:ascii="Arial" w:eastAsia="Times New Roman" w:hAnsi="Arial" w:cs="Times New Roman"/>
      <w:szCs w:val="20"/>
      <w:lang w:eastAsia="de-DE"/>
    </w:rPr>
  </w:style>
  <w:style w:type="paragraph" w:customStyle="1" w:styleId="Default">
    <w:name w:val="Default"/>
    <w:rsid w:val="00AB3354"/>
    <w:pPr>
      <w:autoSpaceDE w:val="0"/>
      <w:autoSpaceDN w:val="0"/>
      <w:adjustRightInd w:val="0"/>
    </w:pPr>
    <w:rPr>
      <w:rFonts w:ascii="Arial" w:eastAsia="Calibri" w:hAnsi="Arial" w:cs="Arial"/>
      <w:color w:val="000000"/>
      <w:sz w:val="24"/>
      <w:szCs w:val="24"/>
      <w:lang w:eastAsia="de-DE"/>
    </w:rPr>
  </w:style>
  <w:style w:type="paragraph" w:customStyle="1" w:styleId="CitaviLiteraturverzeichnis">
    <w:name w:val="Citavi Literaturverzeichnis"/>
    <w:basedOn w:val="Standard"/>
    <w:rsid w:val="00AB3354"/>
    <w:pPr>
      <w:spacing w:after="120"/>
      <w:ind w:left="283" w:hanging="283"/>
    </w:pPr>
    <w:rPr>
      <w:rFonts w:ascii="Segoe UI" w:eastAsia="Segoe UI" w:hAnsi="Segoe UI" w:cs="Segoe UI"/>
      <w:sz w:val="18"/>
      <w:szCs w:val="18"/>
      <w:lang w:eastAsia="de-DE"/>
    </w:rPr>
  </w:style>
  <w:style w:type="paragraph" w:customStyle="1" w:styleId="Text">
    <w:name w:val="Text"/>
    <w:rsid w:val="00E23AE3"/>
    <w:rPr>
      <w:rFonts w:ascii="Helvetica" w:eastAsia="ヒラギノ角ゴ Pro W3" w:hAnsi="Helvetica" w:cs="Times New Roman"/>
      <w:color w:val="000000"/>
      <w:sz w:val="24"/>
      <w:szCs w:val="20"/>
      <w:lang w:eastAsia="de-DE"/>
    </w:rPr>
  </w:style>
  <w:style w:type="character" w:customStyle="1" w:styleId="a-size-large1">
    <w:name w:val="a-size-large1"/>
    <w:basedOn w:val="Absatz-Standardschriftart"/>
    <w:rsid w:val="00E23AE3"/>
    <w:rPr>
      <w:rFonts w:ascii="Arial" w:hAnsi="Arial" w:cs="Arial" w:hint="default"/>
    </w:rPr>
  </w:style>
  <w:style w:type="paragraph" w:customStyle="1" w:styleId="Listenabsatz1">
    <w:name w:val="Listenabsatz1"/>
    <w:rsid w:val="00930635"/>
    <w:pPr>
      <w:ind w:left="720"/>
    </w:pPr>
    <w:rPr>
      <w:rFonts w:ascii="Arial" w:eastAsia="ヒラギノ角ゴ Pro W3" w:hAnsi="Arial" w:cs="Times New Roman"/>
      <w:color w:val="000000"/>
      <w:sz w:val="20"/>
      <w:szCs w:val="20"/>
      <w:lang w:eastAsia="de-DE"/>
    </w:rPr>
  </w:style>
  <w:style w:type="paragraph" w:styleId="Funotentext">
    <w:name w:val="footnote text"/>
    <w:basedOn w:val="Standard"/>
    <w:link w:val="FunotentextZchn"/>
    <w:uiPriority w:val="99"/>
    <w:rsid w:val="00483F37"/>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uiPriority w:val="99"/>
    <w:rsid w:val="00483F37"/>
    <w:rPr>
      <w:rFonts w:ascii="Arial" w:eastAsia="Times New Roman" w:hAnsi="Arial" w:cs="Times New Roman"/>
      <w:sz w:val="20"/>
      <w:szCs w:val="20"/>
      <w:lang w:eastAsia="de-DE"/>
    </w:rPr>
  </w:style>
  <w:style w:type="character" w:styleId="Funotenzeichen">
    <w:name w:val="footnote reference"/>
    <w:basedOn w:val="Absatz-Standardschriftart"/>
    <w:uiPriority w:val="99"/>
    <w:rsid w:val="00483F37"/>
    <w:rPr>
      <w:vertAlign w:val="superscript"/>
    </w:rPr>
  </w:style>
  <w:style w:type="character" w:customStyle="1" w:styleId="berschrift2Zchn">
    <w:name w:val="Überschrift 2 Zchn"/>
    <w:basedOn w:val="Absatz-Standardschriftart"/>
    <w:link w:val="berschrift2"/>
    <w:rsid w:val="000E4C18"/>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0E4C18"/>
    <w:rPr>
      <w:rFonts w:ascii="Arial" w:eastAsia="Times New Roman" w:hAnsi="Arial" w:cs="Times New Roman"/>
      <w:b/>
      <w:sz w:val="28"/>
      <w:szCs w:val="20"/>
      <w:lang w:eastAsia="de-DE"/>
    </w:rPr>
  </w:style>
  <w:style w:type="character" w:customStyle="1" w:styleId="berschrift4Zchn">
    <w:name w:val="Überschrift 4 Zchn"/>
    <w:basedOn w:val="Absatz-Standardschriftart"/>
    <w:link w:val="berschrift4"/>
    <w:semiHidden/>
    <w:rsid w:val="000E4C18"/>
    <w:rPr>
      <w:rFonts w:ascii="Calibri" w:eastAsia="Times New Roman" w:hAnsi="Calibri" w:cs="Times New Roman"/>
      <w:b/>
      <w:bCs/>
      <w:sz w:val="28"/>
      <w:szCs w:val="28"/>
    </w:rPr>
  </w:style>
  <w:style w:type="character" w:styleId="Seitenzahl">
    <w:name w:val="page number"/>
    <w:basedOn w:val="Absatz-Standardschriftart"/>
    <w:rsid w:val="000E4C18"/>
  </w:style>
  <w:style w:type="paragraph" w:customStyle="1" w:styleId="Einrck1">
    <w:name w:val="Einrück1"/>
    <w:basedOn w:val="Standard"/>
    <w:rsid w:val="000E4C18"/>
    <w:pPr>
      <w:spacing w:line="360" w:lineRule="auto"/>
      <w:ind w:left="567" w:hanging="567"/>
      <w:jc w:val="both"/>
    </w:pPr>
    <w:rPr>
      <w:rFonts w:ascii="Times New Roman" w:eastAsia="Times New Roman" w:hAnsi="Times New Roman" w:cs="Times New Roman"/>
      <w:sz w:val="24"/>
      <w:szCs w:val="20"/>
      <w:lang w:eastAsia="de-DE"/>
    </w:rPr>
  </w:style>
  <w:style w:type="paragraph" w:customStyle="1" w:styleId="Einrck2">
    <w:name w:val="Einrück2"/>
    <w:basedOn w:val="Einrck1"/>
    <w:rsid w:val="000E4C18"/>
    <w:pPr>
      <w:ind w:left="1134"/>
    </w:pPr>
  </w:style>
  <w:style w:type="paragraph" w:customStyle="1" w:styleId="Einrck3">
    <w:name w:val="Einrück3"/>
    <w:basedOn w:val="Einrck2"/>
    <w:rsid w:val="000E4C18"/>
    <w:pPr>
      <w:ind w:left="1418" w:hanging="284"/>
    </w:pPr>
  </w:style>
  <w:style w:type="paragraph" w:customStyle="1" w:styleId="Einrck4">
    <w:name w:val="Einrück4"/>
    <w:basedOn w:val="Einrck3"/>
    <w:rsid w:val="000E4C18"/>
    <w:pPr>
      <w:ind w:left="1701" w:hanging="283"/>
    </w:pPr>
  </w:style>
  <w:style w:type="paragraph" w:styleId="Textkrper">
    <w:name w:val="Body Text"/>
    <w:basedOn w:val="Standard"/>
    <w:link w:val="TextkrperZchn"/>
    <w:rsid w:val="000E4C18"/>
    <w:pPr>
      <w:tabs>
        <w:tab w:val="left" w:pos="2694"/>
        <w:tab w:val="left" w:pos="5387"/>
      </w:tabs>
    </w:pPr>
    <w:rPr>
      <w:rFonts w:ascii="Arial" w:eastAsia="Times New Roman" w:hAnsi="Arial" w:cs="Times New Roman"/>
      <w:sz w:val="16"/>
      <w:szCs w:val="20"/>
      <w:lang w:eastAsia="de-DE"/>
    </w:rPr>
  </w:style>
  <w:style w:type="character" w:customStyle="1" w:styleId="TextkrperZchn">
    <w:name w:val="Textkörper Zchn"/>
    <w:basedOn w:val="Absatz-Standardschriftart"/>
    <w:link w:val="Textkrper"/>
    <w:rsid w:val="000E4C18"/>
    <w:rPr>
      <w:rFonts w:ascii="Arial" w:eastAsia="Times New Roman" w:hAnsi="Arial" w:cs="Times New Roman"/>
      <w:sz w:val="16"/>
      <w:szCs w:val="20"/>
      <w:lang w:eastAsia="de-DE"/>
    </w:rPr>
  </w:style>
  <w:style w:type="paragraph" w:styleId="Textkrper-Zeileneinzug">
    <w:name w:val="Body Text Indent"/>
    <w:basedOn w:val="Standard"/>
    <w:link w:val="Textkrper-ZeileneinzugZchn"/>
    <w:rsid w:val="000E4C18"/>
    <w:pPr>
      <w:spacing w:line="360" w:lineRule="auto"/>
      <w:ind w:left="709" w:hanging="709"/>
    </w:pPr>
    <w:rPr>
      <w:rFonts w:ascii="Arial" w:eastAsia="Times New Roman" w:hAnsi="Arial" w:cs="Times New Roman"/>
      <w:b/>
      <w:sz w:val="24"/>
      <w:szCs w:val="20"/>
      <w:lang w:eastAsia="de-DE"/>
    </w:rPr>
  </w:style>
  <w:style w:type="character" w:customStyle="1" w:styleId="Textkrper-ZeileneinzugZchn">
    <w:name w:val="Textkörper-Zeileneinzug Zchn"/>
    <w:basedOn w:val="Absatz-Standardschriftart"/>
    <w:link w:val="Textkrper-Zeileneinzug"/>
    <w:rsid w:val="000E4C18"/>
    <w:rPr>
      <w:rFonts w:ascii="Arial" w:eastAsia="Times New Roman" w:hAnsi="Arial" w:cs="Times New Roman"/>
      <w:b/>
      <w:sz w:val="24"/>
      <w:szCs w:val="20"/>
      <w:lang w:eastAsia="de-DE"/>
    </w:rPr>
  </w:style>
  <w:style w:type="paragraph" w:styleId="Textkrper-Einzug2">
    <w:name w:val="Body Text Indent 2"/>
    <w:basedOn w:val="Standard"/>
    <w:link w:val="Textkrper-Einzug2Zchn"/>
    <w:rsid w:val="000E4C18"/>
    <w:pPr>
      <w:ind w:left="475" w:hanging="475"/>
      <w:jc w:val="both"/>
    </w:pPr>
    <w:rPr>
      <w:rFonts w:ascii="Arial" w:eastAsia="Times New Roman" w:hAnsi="Arial" w:cs="Times New Roman"/>
      <w:sz w:val="20"/>
      <w:szCs w:val="20"/>
      <w:lang w:eastAsia="de-DE"/>
    </w:rPr>
  </w:style>
  <w:style w:type="character" w:customStyle="1" w:styleId="Textkrper-Einzug2Zchn">
    <w:name w:val="Textkörper-Einzug 2 Zchn"/>
    <w:basedOn w:val="Absatz-Standardschriftart"/>
    <w:link w:val="Textkrper-Einzug2"/>
    <w:rsid w:val="000E4C18"/>
    <w:rPr>
      <w:rFonts w:ascii="Arial" w:eastAsia="Times New Roman" w:hAnsi="Arial" w:cs="Times New Roman"/>
      <w:sz w:val="20"/>
      <w:szCs w:val="20"/>
      <w:lang w:eastAsia="de-DE"/>
    </w:rPr>
  </w:style>
  <w:style w:type="paragraph" w:styleId="Textkrper-Einzug3">
    <w:name w:val="Body Text Indent 3"/>
    <w:basedOn w:val="Standard"/>
    <w:link w:val="Textkrper-Einzug3Zchn"/>
    <w:rsid w:val="000E4C18"/>
    <w:pPr>
      <w:ind w:left="369" w:hanging="227"/>
      <w:jc w:val="both"/>
    </w:pPr>
    <w:rPr>
      <w:rFonts w:ascii="Arial" w:eastAsia="Times New Roman" w:hAnsi="Arial" w:cs="Times New Roman"/>
      <w:sz w:val="18"/>
      <w:szCs w:val="20"/>
      <w:lang w:eastAsia="de-DE"/>
    </w:rPr>
  </w:style>
  <w:style w:type="character" w:customStyle="1" w:styleId="Textkrper-Einzug3Zchn">
    <w:name w:val="Textkörper-Einzug 3 Zchn"/>
    <w:basedOn w:val="Absatz-Standardschriftart"/>
    <w:link w:val="Textkrper-Einzug3"/>
    <w:rsid w:val="000E4C18"/>
    <w:rPr>
      <w:rFonts w:ascii="Arial" w:eastAsia="Times New Roman" w:hAnsi="Arial" w:cs="Times New Roman"/>
      <w:sz w:val="18"/>
      <w:szCs w:val="20"/>
      <w:lang w:eastAsia="de-DE"/>
    </w:rPr>
  </w:style>
  <w:style w:type="paragraph" w:styleId="Textkrper2">
    <w:name w:val="Body Text 2"/>
    <w:basedOn w:val="Standard"/>
    <w:link w:val="Textkrper2Zchn"/>
    <w:rsid w:val="000E4C18"/>
    <w:pPr>
      <w:jc w:val="both"/>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rsid w:val="000E4C18"/>
    <w:rPr>
      <w:rFonts w:ascii="Arial" w:eastAsia="Times New Roman" w:hAnsi="Arial" w:cs="Times New Roman"/>
      <w:szCs w:val="20"/>
      <w:lang w:eastAsia="de-DE"/>
    </w:rPr>
  </w:style>
  <w:style w:type="table" w:customStyle="1" w:styleId="Tabellenraster1">
    <w:name w:val="Tabellenraster1"/>
    <w:basedOn w:val="NormaleTabelle"/>
    <w:next w:val="Tabellenraster"/>
    <w:uiPriority w:val="59"/>
    <w:rsid w:val="000E4C1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89F94-2E63-454A-B4AA-4A89772D7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7135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schirsching</dc:creator>
  <cp:lastModifiedBy>DKG</cp:lastModifiedBy>
  <cp:revision>15</cp:revision>
  <cp:lastPrinted>2016-12-13T16:22:00Z</cp:lastPrinted>
  <dcterms:created xsi:type="dcterms:W3CDTF">2021-12-08T13:45:00Z</dcterms:created>
  <dcterms:modified xsi:type="dcterms:W3CDTF">2023-06-09T10:08:00Z</dcterms:modified>
</cp:coreProperties>
</file>