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55" w:rsidRDefault="00AD7F55" w:rsidP="00AD7F55">
      <w:pPr>
        <w:jc w:val="right"/>
        <w:rPr>
          <w:rFonts w:ascii="Arial" w:hAnsi="Arial"/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43"/>
      </w:tblGrid>
      <w:tr w:rsidR="00AD7F55" w:rsidRPr="000F6D3D" w:rsidTr="000F6D3D">
        <w:tc>
          <w:tcPr>
            <w:tcW w:w="4889" w:type="dxa"/>
            <w:tcBorders>
              <w:right w:val="single" w:sz="4" w:space="0" w:color="auto"/>
            </w:tcBorders>
            <w:shd w:val="clear" w:color="auto" w:fill="auto"/>
          </w:tcPr>
          <w:p w:rsidR="00AD7F55" w:rsidRPr="000F6D3D" w:rsidRDefault="00AD7F55" w:rsidP="000F6D3D">
            <w:pPr>
              <w:jc w:val="both"/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  <w:u w:val="single"/>
              </w:rPr>
            </w:pPr>
            <w:r w:rsidRPr="000F6D3D">
              <w:rPr>
                <w:rFonts w:ascii="Arial" w:hAnsi="Arial"/>
                <w:szCs w:val="24"/>
                <w:u w:val="single"/>
              </w:rPr>
              <w:t>Antragsteller:</w:t>
            </w: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Auskünfte erteilt: 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(Name, Vorname)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          (Telefon-Nr.-Durchwahl)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AD7F55" w:rsidRPr="00AD7F55" w:rsidRDefault="00AD7F55">
      <w:pPr>
        <w:jc w:val="both"/>
        <w:rPr>
          <w:rFonts w:ascii="Arial" w:hAnsi="Arial"/>
          <w:szCs w:val="24"/>
        </w:rPr>
      </w:pP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AD7F55" w:rsidRDefault="001F14D9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Anerkennung als Fachw</w:t>
      </w:r>
      <w:r w:rsidR="00C0347D">
        <w:rPr>
          <w:rFonts w:ascii="Arial" w:hAnsi="Arial"/>
          <w:b/>
          <w:sz w:val="28"/>
        </w:rPr>
        <w:t>eiterbi</w:t>
      </w:r>
      <w:r w:rsidR="00C0347D">
        <w:rPr>
          <w:rFonts w:ascii="Arial" w:hAnsi="Arial"/>
          <w:b/>
          <w:sz w:val="28"/>
        </w:rPr>
        <w:t>l</w:t>
      </w:r>
      <w:r w:rsidR="00AD7F55">
        <w:rPr>
          <w:rFonts w:ascii="Arial" w:hAnsi="Arial"/>
          <w:b/>
          <w:sz w:val="28"/>
        </w:rPr>
        <w:t xml:space="preserve">dungsstätte </w:t>
      </w:r>
    </w:p>
    <w:p w:rsidR="00C0347D" w:rsidRDefault="000F64A3" w:rsidP="00917D8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</w:t>
      </w:r>
      <w:r w:rsidR="00C0347D">
        <w:rPr>
          <w:rFonts w:ascii="Arial" w:hAnsi="Arial"/>
          <w:b/>
          <w:sz w:val="28"/>
        </w:rPr>
        <w:t>ür</w:t>
      </w:r>
      <w:r>
        <w:rPr>
          <w:rFonts w:ascii="Arial" w:hAnsi="Arial"/>
          <w:b/>
          <w:sz w:val="28"/>
        </w:rPr>
        <w:t xml:space="preserve"> </w:t>
      </w:r>
      <w:r w:rsidR="00917D82">
        <w:rPr>
          <w:rFonts w:ascii="Arial" w:hAnsi="Arial"/>
          <w:b/>
          <w:sz w:val="28"/>
        </w:rPr>
        <w:t>die Pflege i</w:t>
      </w:r>
      <w:r w:rsidR="0039158B">
        <w:rPr>
          <w:rFonts w:ascii="Arial" w:hAnsi="Arial"/>
          <w:b/>
          <w:sz w:val="28"/>
        </w:rPr>
        <w:t>n der Nephrologie</w:t>
      </w:r>
    </w:p>
    <w:p w:rsidR="00917D82" w:rsidRDefault="00917D82" w:rsidP="00917D8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An die</w:t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>Anmerkung:</w:t>
      </w:r>
    </w:p>
    <w:p w:rsidR="00C0347D" w:rsidRDefault="000F64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Deutsche Krankenhausgesellschaft</w:t>
      </w:r>
      <w:r w:rsidR="00C0347D">
        <w:rPr>
          <w:rFonts w:ascii="Arial" w:hAnsi="Arial"/>
        </w:rPr>
        <w:tab/>
      </w:r>
      <w:r w:rsidRPr="000F64A3">
        <w:rPr>
          <w:rFonts w:ascii="Arial" w:hAnsi="Arial"/>
          <w:sz w:val="20"/>
        </w:rPr>
        <w:t>In Bayern</w:t>
      </w:r>
      <w:r w:rsidR="00C0347D">
        <w:rPr>
          <w:rFonts w:ascii="Arial" w:hAnsi="Arial"/>
          <w:sz w:val="20"/>
        </w:rPr>
        <w:t xml:space="preserve"> prüft</w:t>
      </w:r>
      <w:r>
        <w:rPr>
          <w:rFonts w:ascii="Arial" w:hAnsi="Arial"/>
          <w:sz w:val="20"/>
        </w:rPr>
        <w:t xml:space="preserve"> die Bayerische Krankenhausgesellschaft</w:t>
      </w:r>
    </w:p>
    <w:p w:rsidR="000F64A3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den Antrag und leitet ihn mit einer Stellung</w:t>
      </w:r>
      <w:r w:rsidR="000F64A3">
        <w:rPr>
          <w:rFonts w:ascii="Arial" w:hAnsi="Arial"/>
          <w:sz w:val="20"/>
        </w:rPr>
        <w:t>-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nahme an die DKG weiter.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E64EEF" w:rsidRDefault="00C0347D" w:rsidP="00E64EE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Hiermit beantragen wir </w:t>
      </w:r>
      <w:r w:rsidR="00E07A57" w:rsidRPr="000F64A3">
        <w:rPr>
          <w:rFonts w:ascii="Arial" w:hAnsi="Arial"/>
        </w:rPr>
        <w:t>die</w:t>
      </w:r>
      <w:r w:rsidR="00E07A57" w:rsidRPr="00E07A57">
        <w:rPr>
          <w:rFonts w:ascii="Arial" w:hAnsi="Arial"/>
          <w:color w:val="FF0000"/>
        </w:rPr>
        <w:t xml:space="preserve"> </w:t>
      </w:r>
      <w:r w:rsidR="001F14D9">
        <w:rPr>
          <w:rFonts w:ascii="Arial" w:hAnsi="Arial"/>
        </w:rPr>
        <w:t>Anerkennung als Fachw</w:t>
      </w:r>
      <w:r>
        <w:rPr>
          <w:rFonts w:ascii="Arial" w:hAnsi="Arial"/>
        </w:rPr>
        <w:t>eiterbildungsstätte für</w:t>
      </w:r>
      <w:r w:rsidR="00B76AC9">
        <w:rPr>
          <w:rFonts w:ascii="Arial" w:hAnsi="Arial"/>
        </w:rPr>
        <w:t xml:space="preserve"> die</w:t>
      </w:r>
      <w:r>
        <w:rPr>
          <w:rFonts w:ascii="Arial" w:hAnsi="Arial"/>
        </w:rPr>
        <w:t xml:space="preserve"> </w:t>
      </w:r>
      <w:r w:rsidR="00917D82">
        <w:rPr>
          <w:rFonts w:ascii="Arial" w:hAnsi="Arial"/>
        </w:rPr>
        <w:t>Pflege i</w:t>
      </w:r>
      <w:r w:rsidR="0039158B">
        <w:rPr>
          <w:rFonts w:ascii="Arial" w:hAnsi="Arial"/>
        </w:rPr>
        <w:t>n der Nephrologie</w:t>
      </w:r>
      <w:r w:rsidR="00E64EEF">
        <w:rPr>
          <w:rFonts w:ascii="Arial" w:hAnsi="Arial"/>
        </w:rPr>
        <w:t xml:space="preserve"> gemäß der unten stehe</w:t>
      </w:r>
      <w:r w:rsidR="00E64EEF">
        <w:rPr>
          <w:rFonts w:ascii="Arial" w:hAnsi="Arial"/>
        </w:rPr>
        <w:t>n</w:t>
      </w:r>
      <w:r w:rsidR="00E64EEF">
        <w:rPr>
          <w:rFonts w:ascii="Arial" w:hAnsi="Arial"/>
        </w:rPr>
        <w:t>den DKG-Empfehlung</w:t>
      </w:r>
      <w:r w:rsidR="00E64EEF">
        <w:rPr>
          <w:rStyle w:val="Funotenzeichen"/>
          <w:rFonts w:ascii="Arial" w:hAnsi="Arial"/>
        </w:rPr>
        <w:footnoteReference w:id="1"/>
      </w:r>
      <w:r w:rsidR="00E64EEF">
        <w:rPr>
          <w:rFonts w:ascii="Arial" w:hAnsi="Arial"/>
        </w:rPr>
        <w:t>.</w:t>
      </w:r>
    </w:p>
    <w:p w:rsidR="007A4F63" w:rsidRDefault="007A4F63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6B4560">
        <w:rPr>
          <w:rFonts w:ascii="Arial" w:hAnsi="Arial"/>
        </w:rPr>
        <w:t>Fachw</w:t>
      </w:r>
      <w:r>
        <w:rPr>
          <w:rFonts w:ascii="Arial" w:hAnsi="Arial"/>
        </w:rPr>
        <w:t>eiterbildungsmaßnahme wird gemäß der "</w:t>
      </w:r>
      <w:r w:rsidR="000F64A3" w:rsidRPr="000F64A3">
        <w:rPr>
          <w:rFonts w:ascii="Arial" w:hAnsi="Arial"/>
        </w:rPr>
        <w:t>DKG-Empfehlung zur pflegerischen Weiterbildung in den Fachgebieten Pflege in der Endoskopie, Intensiv- und Anästhesi</w:t>
      </w:r>
      <w:r w:rsidR="000F64A3" w:rsidRPr="000F64A3">
        <w:rPr>
          <w:rFonts w:ascii="Arial" w:hAnsi="Arial"/>
        </w:rPr>
        <w:t>e</w:t>
      </w:r>
      <w:r w:rsidR="000F64A3" w:rsidRPr="000F64A3">
        <w:rPr>
          <w:rFonts w:ascii="Arial" w:hAnsi="Arial"/>
        </w:rPr>
        <w:t xml:space="preserve">pflege, Pflege in der Nephrologie, </w:t>
      </w:r>
      <w:r w:rsidR="00697447">
        <w:rPr>
          <w:rFonts w:ascii="Arial" w:hAnsi="Arial"/>
        </w:rPr>
        <w:t xml:space="preserve">Notfallpflege, </w:t>
      </w:r>
      <w:r w:rsidR="000F64A3" w:rsidRPr="000F64A3">
        <w:rPr>
          <w:rFonts w:ascii="Arial" w:hAnsi="Arial"/>
        </w:rPr>
        <w:t>Pflege in der Onkologie, Pflege im Oper</w:t>
      </w:r>
      <w:r w:rsidR="000F64A3" w:rsidRPr="000F64A3">
        <w:rPr>
          <w:rFonts w:ascii="Arial" w:hAnsi="Arial"/>
        </w:rPr>
        <w:t>a</w:t>
      </w:r>
      <w:r w:rsidR="000F64A3" w:rsidRPr="000F64A3">
        <w:rPr>
          <w:rFonts w:ascii="Arial" w:hAnsi="Arial"/>
        </w:rPr>
        <w:t>tionsdienst, Pädiatrische Intensiv- und Anästhesiepflege, Pflege in der Psychiatrie, Ps</w:t>
      </w:r>
      <w:r w:rsidR="000F64A3" w:rsidRPr="000F64A3">
        <w:rPr>
          <w:rFonts w:ascii="Arial" w:hAnsi="Arial"/>
        </w:rPr>
        <w:t>y</w:t>
      </w:r>
      <w:r w:rsidR="000F64A3" w:rsidRPr="000F64A3">
        <w:rPr>
          <w:rFonts w:ascii="Arial" w:hAnsi="Arial"/>
        </w:rPr>
        <w:t>chosomatik und Psychother</w:t>
      </w:r>
      <w:r w:rsidR="000F64A3" w:rsidRPr="000F64A3">
        <w:rPr>
          <w:rFonts w:ascii="Arial" w:hAnsi="Arial"/>
        </w:rPr>
        <w:t>a</w:t>
      </w:r>
      <w:r w:rsidR="000F64A3" w:rsidRPr="000F64A3">
        <w:rPr>
          <w:rFonts w:ascii="Arial" w:hAnsi="Arial"/>
        </w:rPr>
        <w:t>pie“</w:t>
      </w:r>
      <w:r w:rsidR="0051112E">
        <w:rPr>
          <w:rFonts w:ascii="Arial" w:hAnsi="Arial"/>
        </w:rPr>
        <w:t xml:space="preserve"> vom </w:t>
      </w:r>
      <w:bookmarkStart w:id="1" w:name="_Hlk98181131"/>
      <w:r w:rsidR="003B5B39" w:rsidRPr="003B5B39">
        <w:rPr>
          <w:rFonts w:ascii="Arial" w:eastAsia="Cambria" w:hAnsi="Arial" w:cs="Arial"/>
          <w:szCs w:val="24"/>
          <w:lang w:eastAsia="en-US"/>
        </w:rPr>
        <w:t>14.03./15.03.2022</w:t>
      </w:r>
      <w:bookmarkEnd w:id="1"/>
      <w:r w:rsidR="003B5B39" w:rsidRPr="003B5B39">
        <w:rPr>
          <w:rFonts w:ascii="Arial" w:eastAsia="Cambria" w:hAnsi="Arial" w:cs="Arial"/>
          <w:szCs w:val="24"/>
          <w:lang w:eastAsia="en-US"/>
        </w:rPr>
        <w:t xml:space="preserve"> dur</w:t>
      </w:r>
      <w:r w:rsidR="0051112E" w:rsidRPr="003B5B39">
        <w:rPr>
          <w:rFonts w:ascii="Arial" w:hAnsi="Arial"/>
        </w:rPr>
        <w:t>chgeführt</w:t>
      </w:r>
      <w:r w:rsidR="0051112E">
        <w:rPr>
          <w:rFonts w:ascii="Arial" w:hAnsi="Arial"/>
        </w:rPr>
        <w:t>.</w:t>
      </w:r>
    </w:p>
    <w:p w:rsidR="00C0347D" w:rsidRDefault="00C0347D">
      <w:pPr>
        <w:jc w:val="both"/>
        <w:rPr>
          <w:rFonts w:ascii="Arial" w:hAnsi="Arial"/>
        </w:rPr>
      </w:pPr>
    </w:p>
    <w:p w:rsidR="00AD7F55" w:rsidRPr="007F0AEF" w:rsidRDefault="00AD7F55" w:rsidP="00AD7F55">
      <w:pPr>
        <w:tabs>
          <w:tab w:val="left" w:pos="5529"/>
          <w:tab w:val="right" w:pos="7371"/>
        </w:tabs>
        <w:jc w:val="both"/>
        <w:rPr>
          <w:rFonts w:ascii="Arial" w:hAnsi="Arial" w:cs="Arial"/>
          <w:u w:val="single"/>
        </w:rPr>
      </w:pPr>
      <w:r w:rsidRPr="007F0AEF">
        <w:rPr>
          <w:rFonts w:ascii="Arial" w:hAnsi="Arial" w:cs="Arial"/>
        </w:rPr>
        <w:t xml:space="preserve">Die Anerkennung soll erfolgen mit </w:t>
      </w:r>
      <w:r w:rsidRPr="000F64A3">
        <w:rPr>
          <w:rFonts w:ascii="Arial" w:hAnsi="Arial" w:cs="Arial"/>
        </w:rPr>
        <w:t xml:space="preserve">Wirkung </w:t>
      </w:r>
      <w:r w:rsidR="0008073E" w:rsidRPr="000F64A3">
        <w:rPr>
          <w:rFonts w:ascii="Arial" w:hAnsi="Arial" w:cs="Arial"/>
        </w:rPr>
        <w:t>zum</w:t>
      </w:r>
      <w:r w:rsidRPr="000F64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___________________________</w:t>
      </w:r>
    </w:p>
    <w:p w:rsidR="00AD7F55" w:rsidRPr="007F0AEF" w:rsidRDefault="00AD7F55" w:rsidP="00AD7F55">
      <w:pPr>
        <w:tabs>
          <w:tab w:val="left" w:pos="6096"/>
          <w:tab w:val="right" w:pos="7371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  <w:sz w:val="20"/>
        </w:rPr>
        <w:t>(Datum)</w:t>
      </w:r>
    </w:p>
    <w:p w:rsidR="00AD7F55" w:rsidRDefault="00AD7F55" w:rsidP="00AD7F55">
      <w:pPr>
        <w:jc w:val="both"/>
        <w:rPr>
          <w:rFonts w:ascii="Arial" w:hAnsi="Arial" w:cs="Arial"/>
          <w:sz w:val="20"/>
        </w:rPr>
      </w:pPr>
    </w:p>
    <w:p w:rsidR="00697447" w:rsidRPr="000E3AB9" w:rsidRDefault="000E3AB9" w:rsidP="00697447">
      <w:pPr>
        <w:tabs>
          <w:tab w:val="left" w:pos="5529"/>
          <w:tab w:val="right" w:pos="7371"/>
        </w:tabs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Die Fachw</w:t>
      </w:r>
      <w:r w:rsidR="00697447" w:rsidRPr="000E3AB9">
        <w:rPr>
          <w:rFonts w:ascii="Arial" w:hAnsi="Arial" w:cs="Arial"/>
          <w:szCs w:val="24"/>
        </w:rPr>
        <w:t>eiterbil</w:t>
      </w:r>
      <w:r w:rsidR="003B5B39">
        <w:rPr>
          <w:rFonts w:ascii="Arial" w:hAnsi="Arial" w:cs="Arial"/>
          <w:szCs w:val="24"/>
        </w:rPr>
        <w:t>d</w:t>
      </w:r>
      <w:r w:rsidR="00697447" w:rsidRPr="000E3AB9">
        <w:rPr>
          <w:rFonts w:ascii="Arial" w:hAnsi="Arial" w:cs="Arial"/>
          <w:szCs w:val="24"/>
        </w:rPr>
        <w:t xml:space="preserve">ung soll erstmalig beginnen am: </w:t>
      </w:r>
      <w:r w:rsidR="00697447" w:rsidRPr="000E3AB9">
        <w:rPr>
          <w:rFonts w:ascii="Arial" w:hAnsi="Arial" w:cs="Arial"/>
          <w:szCs w:val="24"/>
        </w:rPr>
        <w:tab/>
      </w:r>
      <w:r w:rsidR="00697447" w:rsidRPr="000E3AB9">
        <w:rPr>
          <w:rFonts w:ascii="Arial" w:hAnsi="Arial" w:cs="Arial"/>
          <w:szCs w:val="24"/>
        </w:rPr>
        <w:tab/>
      </w:r>
      <w:r w:rsidR="00697447" w:rsidRPr="000E3AB9">
        <w:rPr>
          <w:rFonts w:ascii="Arial" w:hAnsi="Arial" w:cs="Arial"/>
          <w:szCs w:val="24"/>
        </w:rPr>
        <w:tab/>
      </w:r>
      <w:r w:rsidR="00697447" w:rsidRPr="000E3AB9">
        <w:rPr>
          <w:rFonts w:ascii="Arial" w:hAnsi="Arial" w:cs="Arial"/>
          <w:szCs w:val="24"/>
        </w:rPr>
        <w:tab/>
        <w:t>___________________________</w:t>
      </w:r>
    </w:p>
    <w:p w:rsidR="00697447" w:rsidRPr="000E3AB9" w:rsidRDefault="00697447" w:rsidP="00697447">
      <w:pPr>
        <w:tabs>
          <w:tab w:val="left" w:pos="6096"/>
          <w:tab w:val="right" w:pos="7371"/>
        </w:tabs>
        <w:jc w:val="both"/>
        <w:rPr>
          <w:rFonts w:ascii="Arial" w:hAnsi="Arial" w:cs="Arial"/>
          <w:szCs w:val="24"/>
        </w:rPr>
      </w:pPr>
      <w:r w:rsidRPr="000E3AB9">
        <w:rPr>
          <w:rFonts w:ascii="Arial" w:hAnsi="Arial" w:cs="Arial"/>
          <w:szCs w:val="24"/>
        </w:rPr>
        <w:tab/>
      </w:r>
      <w:r w:rsidRPr="000E3AB9">
        <w:rPr>
          <w:rFonts w:ascii="Arial" w:hAnsi="Arial" w:cs="Arial"/>
          <w:szCs w:val="24"/>
        </w:rPr>
        <w:tab/>
        <w:t>(Datum)</w:t>
      </w:r>
    </w:p>
    <w:p w:rsidR="00AD7F55" w:rsidRPr="000E3AB9" w:rsidRDefault="00AD7F55" w:rsidP="00AD7F55">
      <w:pPr>
        <w:jc w:val="both"/>
        <w:rPr>
          <w:rFonts w:ascii="Arial" w:hAnsi="Arial" w:cs="Arial"/>
          <w:szCs w:val="24"/>
        </w:rPr>
      </w:pPr>
    </w:p>
    <w:p w:rsidR="00DC3658" w:rsidRPr="000E3AB9" w:rsidRDefault="00DC3658" w:rsidP="00DC3658">
      <w:pPr>
        <w:jc w:val="both"/>
        <w:rPr>
          <w:rFonts w:ascii="Arial" w:hAnsi="Arial" w:cs="Arial"/>
          <w:szCs w:val="24"/>
        </w:rPr>
      </w:pPr>
    </w:p>
    <w:p w:rsidR="00DC3658" w:rsidRPr="00DC3658" w:rsidRDefault="00DC3658" w:rsidP="00DC3658">
      <w:pPr>
        <w:jc w:val="both"/>
        <w:rPr>
          <w:rFonts w:ascii="Arial" w:hAnsi="Arial" w:cs="Arial"/>
          <w:sz w:val="20"/>
        </w:rPr>
      </w:pPr>
      <w:r w:rsidRPr="000E3AB9">
        <w:rPr>
          <w:rFonts w:ascii="Arial" w:hAnsi="Arial" w:cs="Arial"/>
          <w:szCs w:val="24"/>
        </w:rPr>
        <w:t>Anzahl der geplanten Teilnehmer pro Weiterbildung:</w:t>
      </w:r>
      <w:r w:rsidRPr="000E3AB9">
        <w:rPr>
          <w:rFonts w:ascii="Arial" w:hAnsi="Arial" w:cs="Arial"/>
          <w:szCs w:val="24"/>
        </w:rPr>
        <w:tab/>
      </w:r>
      <w:r w:rsidRPr="00DC3658">
        <w:rPr>
          <w:rFonts w:ascii="Arial" w:hAnsi="Arial" w:cs="Arial"/>
          <w:sz w:val="20"/>
        </w:rPr>
        <w:tab/>
      </w:r>
      <w:r w:rsidRPr="00DC3658">
        <w:rPr>
          <w:rFonts w:ascii="Arial" w:hAnsi="Arial" w:cs="Arial"/>
          <w:sz w:val="20"/>
        </w:rPr>
        <w:tab/>
      </w:r>
      <w:r w:rsidRPr="00DC3658">
        <w:rPr>
          <w:rFonts w:ascii="Arial" w:hAnsi="Arial" w:cs="Arial"/>
          <w:sz w:val="20"/>
        </w:rPr>
        <w:tab/>
      </w:r>
      <w:r w:rsidRPr="00DC3658">
        <w:rPr>
          <w:rFonts w:ascii="Arial" w:hAnsi="Arial" w:cs="Arial"/>
          <w:sz w:val="20"/>
        </w:rPr>
        <w:tab/>
        <w:t>____________</w:t>
      </w:r>
    </w:p>
    <w:p w:rsidR="00DC3658" w:rsidRDefault="00DC3658" w:rsidP="00AD7F55">
      <w:pPr>
        <w:jc w:val="both"/>
        <w:rPr>
          <w:rFonts w:ascii="Arial" w:hAnsi="Arial" w:cs="Arial"/>
          <w:sz w:val="20"/>
        </w:rPr>
      </w:pPr>
    </w:p>
    <w:p w:rsidR="00DC3658" w:rsidRPr="0035348A" w:rsidRDefault="00DC3658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 w:rsidRPr="0035348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___________</w:t>
      </w:r>
    </w:p>
    <w:p w:rsidR="00AD7F55" w:rsidRPr="0035348A" w:rsidRDefault="00AD7F55" w:rsidP="0008073E">
      <w:pPr>
        <w:ind w:firstLine="397"/>
        <w:jc w:val="both"/>
        <w:rPr>
          <w:rFonts w:ascii="Arial" w:hAnsi="Arial" w:cs="Arial"/>
          <w:sz w:val="20"/>
        </w:rPr>
      </w:pPr>
      <w:r w:rsidRPr="000F64A3">
        <w:rPr>
          <w:rFonts w:ascii="Arial" w:hAnsi="Arial" w:cs="Arial"/>
          <w:sz w:val="20"/>
        </w:rPr>
        <w:t>(</w:t>
      </w:r>
      <w:r w:rsidR="001F14D9">
        <w:rPr>
          <w:rFonts w:ascii="Arial" w:hAnsi="Arial" w:cs="Arial"/>
          <w:sz w:val="20"/>
        </w:rPr>
        <w:t>Sitz der Fachw</w:t>
      </w:r>
      <w:r w:rsidR="0008073E" w:rsidRPr="000F64A3">
        <w:rPr>
          <w:rFonts w:ascii="Arial" w:hAnsi="Arial" w:cs="Arial"/>
          <w:sz w:val="20"/>
        </w:rPr>
        <w:t>eiterbildungsstätte</w:t>
      </w:r>
      <w:r w:rsidRPr="000F64A3"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8073E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>(D</w:t>
      </w:r>
      <w:r w:rsidRPr="0035348A">
        <w:rPr>
          <w:rFonts w:ascii="Arial" w:hAnsi="Arial" w:cs="Arial"/>
          <w:sz w:val="20"/>
        </w:rPr>
        <w:t>a</w:t>
      </w:r>
      <w:r w:rsidRPr="0035348A">
        <w:rPr>
          <w:rFonts w:ascii="Arial" w:hAnsi="Arial" w:cs="Arial"/>
          <w:sz w:val="20"/>
        </w:rPr>
        <w:t>tum)</w:t>
      </w:r>
    </w:p>
    <w:p w:rsidR="00AD7F55" w:rsidRDefault="00AD7F55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Default="00AD7F55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AD7F55" w:rsidRPr="0035348A" w:rsidRDefault="00AD7F55" w:rsidP="00AD7F55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Unterschrift</w:t>
      </w:r>
      <w:r w:rsidR="000F64A3">
        <w:rPr>
          <w:rFonts w:ascii="Arial" w:hAnsi="Arial" w:cs="Arial"/>
          <w:sz w:val="20"/>
        </w:rPr>
        <w:t>)</w:t>
      </w:r>
    </w:p>
    <w:p w:rsidR="00AD7F55" w:rsidRPr="007F0AEF" w:rsidRDefault="00AD7F55" w:rsidP="00AD7F55">
      <w:pPr>
        <w:jc w:val="both"/>
        <w:rPr>
          <w:rFonts w:ascii="Arial" w:hAnsi="Arial" w:cs="Arial"/>
        </w:rPr>
      </w:pPr>
    </w:p>
    <w:p w:rsidR="00AD7F55" w:rsidRPr="007F0AEF" w:rsidRDefault="00AD7F55" w:rsidP="00AD7F55">
      <w:pPr>
        <w:tabs>
          <w:tab w:val="left" w:pos="2694"/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(__________________________)</w:t>
      </w:r>
      <w:r>
        <w:rPr>
          <w:rFonts w:ascii="Arial" w:hAnsi="Arial" w:cs="Arial"/>
        </w:rPr>
        <w:tab/>
        <w:t xml:space="preserve">  </w:t>
      </w:r>
      <w:r w:rsidRPr="007F0AEF">
        <w:rPr>
          <w:rFonts w:ascii="Arial" w:hAnsi="Arial" w:cs="Arial"/>
        </w:rPr>
        <w:t>(</w:t>
      </w:r>
      <w:r>
        <w:rPr>
          <w:rFonts w:ascii="Arial" w:hAnsi="Arial" w:cs="Arial"/>
        </w:rPr>
        <w:t>_____________________________</w:t>
      </w:r>
      <w:r w:rsidRPr="007F0AEF">
        <w:rPr>
          <w:rFonts w:ascii="Arial" w:hAnsi="Arial" w:cs="Arial"/>
        </w:rPr>
        <w:t>)</w:t>
      </w:r>
    </w:p>
    <w:p w:rsidR="00AD7F55" w:rsidRPr="007F0AEF" w:rsidRDefault="00AD7F55" w:rsidP="00AD7F55">
      <w:pPr>
        <w:tabs>
          <w:tab w:val="left" w:pos="2694"/>
          <w:tab w:val="left" w:pos="538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(Name in Druckbuchstaben der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(Name</w:t>
      </w:r>
      <w:r w:rsidRPr="007F0AEF">
        <w:rPr>
          <w:rFonts w:ascii="Arial" w:hAnsi="Arial" w:cs="Arial"/>
          <w:sz w:val="16"/>
        </w:rPr>
        <w:t xml:space="preserve"> in Druckbuchst</w:t>
      </w:r>
      <w:r w:rsidRPr="007F0AEF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ben des</w:t>
      </w:r>
      <w:r w:rsidRPr="00BB37D6">
        <w:rPr>
          <w:rFonts w:ascii="Arial" w:hAnsi="Arial" w:cs="Arial"/>
          <w:sz w:val="16"/>
        </w:rPr>
        <w:t xml:space="preserve"> </w:t>
      </w:r>
      <w:r w:rsidRPr="007F0AEF">
        <w:rPr>
          <w:rFonts w:ascii="Arial" w:hAnsi="Arial" w:cs="Arial"/>
          <w:sz w:val="16"/>
        </w:rPr>
        <w:t>Träger</w:t>
      </w:r>
      <w:r>
        <w:rPr>
          <w:rFonts w:ascii="Arial" w:hAnsi="Arial" w:cs="Arial"/>
          <w:sz w:val="16"/>
        </w:rPr>
        <w:t>s</w:t>
      </w:r>
    </w:p>
    <w:p w:rsidR="00AD7F55" w:rsidRDefault="00AD7F55" w:rsidP="001F14D9">
      <w:pPr>
        <w:tabs>
          <w:tab w:val="left" w:pos="2694"/>
          <w:tab w:val="left" w:pos="5387"/>
        </w:tabs>
        <w:ind w:left="3573" w:hanging="357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 xml:space="preserve">                  Leitung der </w:t>
      </w:r>
      <w:r w:rsidR="006B4560">
        <w:rPr>
          <w:rFonts w:ascii="Arial" w:hAnsi="Arial" w:cs="Arial"/>
          <w:sz w:val="16"/>
        </w:rPr>
        <w:t>Fachw</w:t>
      </w:r>
      <w:r>
        <w:rPr>
          <w:rFonts w:ascii="Arial" w:hAnsi="Arial" w:cs="Arial"/>
          <w:sz w:val="16"/>
        </w:rPr>
        <w:t>eiterbildung)</w:t>
      </w:r>
      <w:r w:rsidRPr="007F0AE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7F0AEF">
        <w:rPr>
          <w:rFonts w:ascii="Arial" w:hAnsi="Arial" w:cs="Arial"/>
          <w:sz w:val="16"/>
        </w:rPr>
        <w:tab/>
        <w:t>der</w:t>
      </w:r>
      <w:r>
        <w:rPr>
          <w:rFonts w:ascii="Arial" w:hAnsi="Arial" w:cs="Arial"/>
          <w:sz w:val="16"/>
        </w:rPr>
        <w:t xml:space="preserve"> </w:t>
      </w:r>
      <w:r w:rsidR="001F14D9">
        <w:rPr>
          <w:rFonts w:ascii="Arial" w:hAnsi="Arial" w:cs="Arial"/>
          <w:sz w:val="16"/>
        </w:rPr>
        <w:t>Fachw</w:t>
      </w:r>
      <w:r w:rsidRPr="007F0AEF">
        <w:rPr>
          <w:rFonts w:ascii="Arial" w:hAnsi="Arial" w:cs="Arial"/>
          <w:sz w:val="16"/>
        </w:rPr>
        <w:t>eiterbildungsstä</w:t>
      </w:r>
      <w:r w:rsidRPr="007F0AEF">
        <w:rPr>
          <w:rFonts w:ascii="Arial" w:hAnsi="Arial" w:cs="Arial"/>
          <w:sz w:val="16"/>
        </w:rPr>
        <w:t>t</w:t>
      </w:r>
      <w:r>
        <w:rPr>
          <w:rFonts w:ascii="Arial" w:hAnsi="Arial" w:cs="Arial"/>
          <w:sz w:val="16"/>
        </w:rPr>
        <w:t>te/Krankenhaus</w:t>
      </w:r>
      <w:r w:rsidRPr="007F0AEF">
        <w:rPr>
          <w:rFonts w:ascii="Arial" w:hAnsi="Arial" w:cs="Arial"/>
          <w:sz w:val="16"/>
        </w:rPr>
        <w:t>verwaltung</w:t>
      </w:r>
      <w:r>
        <w:rPr>
          <w:rFonts w:ascii="Arial" w:hAnsi="Arial" w:cs="Arial"/>
          <w:sz w:val="16"/>
        </w:rPr>
        <w:t>)</w:t>
      </w:r>
    </w:p>
    <w:p w:rsidR="00384B51" w:rsidRDefault="00C0347D" w:rsidP="00384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:rsidR="00C0347D" w:rsidRDefault="00C0347D" w:rsidP="00384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Erhebungsbogen </w:t>
      </w:r>
      <w:r w:rsidR="001F14D9">
        <w:rPr>
          <w:rFonts w:ascii="Arial" w:hAnsi="Arial"/>
          <w:b/>
        </w:rPr>
        <w:t>zum Antrag auf Anerkennung als Fachw</w:t>
      </w:r>
      <w:r>
        <w:rPr>
          <w:rFonts w:ascii="Arial" w:hAnsi="Arial"/>
          <w:b/>
        </w:rPr>
        <w:t>eiterbildungsstätte</w:t>
      </w:r>
    </w:p>
    <w:p w:rsidR="00384B51" w:rsidRDefault="00384B51" w:rsidP="00384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für die Pflege in der Nephrologie</w:t>
      </w:r>
    </w:p>
    <w:p w:rsidR="00384B51" w:rsidRDefault="00384B51" w:rsidP="00384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</w:p>
    <w:p w:rsidR="00AD7F55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</w:p>
    <w:p w:rsidR="00AD7F55" w:rsidRPr="007F0AEF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  <w:r w:rsidRPr="007F0AEF">
        <w:rPr>
          <w:rFonts w:ascii="Arial" w:hAnsi="Arial" w:cs="Arial"/>
          <w:b/>
          <w:u w:val="single"/>
        </w:rPr>
        <w:t>I. Allgemeine Fragen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1.</w:t>
      </w:r>
      <w:r w:rsidRPr="007F0AEF">
        <w:rPr>
          <w:rFonts w:ascii="Arial" w:hAnsi="Arial" w:cs="Arial"/>
          <w:b/>
        </w:rPr>
        <w:tab/>
        <w:t xml:space="preserve">Träger der </w:t>
      </w:r>
      <w:r w:rsidR="006B4560">
        <w:rPr>
          <w:rFonts w:ascii="Arial" w:hAnsi="Arial" w:cs="Arial"/>
          <w:b/>
        </w:rPr>
        <w:t>Fachw</w:t>
      </w:r>
      <w:r w:rsidRPr="007F0AEF">
        <w:rPr>
          <w:rFonts w:ascii="Arial" w:hAnsi="Arial" w:cs="Arial"/>
          <w:b/>
        </w:rPr>
        <w:t>eiterbildungsmaßnahme</w:t>
      </w:r>
      <w:r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 xml:space="preserve">: 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7F0AE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1F14D9" w:rsidP="00AD7F5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Angaben über die Fachw</w:t>
      </w:r>
      <w:r w:rsidR="00AD7F55" w:rsidRPr="007F0AEF">
        <w:rPr>
          <w:rFonts w:ascii="Arial" w:hAnsi="Arial" w:cs="Arial"/>
          <w:b/>
        </w:rPr>
        <w:t>eiterbildungsstätte</w:t>
      </w:r>
      <w:r w:rsidR="00AD7F55"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1F14D9">
      <w:pPr>
        <w:spacing w:line="360" w:lineRule="auto"/>
        <w:rPr>
          <w:rFonts w:ascii="Arial" w:hAnsi="Arial" w:cs="Arial"/>
        </w:rPr>
      </w:pPr>
      <w:r w:rsidRPr="007F0AEF">
        <w:rPr>
          <w:rFonts w:ascii="Arial" w:hAnsi="Arial" w:cs="Arial"/>
        </w:rPr>
        <w:t>Bezei</w:t>
      </w:r>
      <w:r w:rsidR="001F14D9">
        <w:rPr>
          <w:rFonts w:ascii="Arial" w:hAnsi="Arial" w:cs="Arial"/>
        </w:rPr>
        <w:t>chnung der Fachw</w:t>
      </w:r>
      <w:r>
        <w:rPr>
          <w:rFonts w:ascii="Arial" w:hAnsi="Arial" w:cs="Arial"/>
        </w:rPr>
        <w:t>eiterbildungsstätte: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1F14D9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der Fachw</w:t>
      </w:r>
      <w:r w:rsidR="00AD7F55" w:rsidRPr="007F0AEF">
        <w:rPr>
          <w:rFonts w:ascii="Arial" w:hAnsi="Arial" w:cs="Arial"/>
        </w:rPr>
        <w:t>eite</w:t>
      </w:r>
      <w:r w:rsidR="00AD7F55">
        <w:rPr>
          <w:rFonts w:ascii="Arial" w:hAnsi="Arial" w:cs="Arial"/>
        </w:rPr>
        <w:t>rbildungsstätte:</w:t>
      </w:r>
      <w:r w:rsidR="00AD7F55">
        <w:rPr>
          <w:rFonts w:ascii="Arial" w:hAnsi="Arial" w:cs="Arial"/>
        </w:rPr>
        <w:tab/>
      </w:r>
      <w:r w:rsidR="00AD7F55">
        <w:rPr>
          <w:rFonts w:ascii="Arial" w:hAnsi="Arial" w:cs="Arial"/>
        </w:rPr>
        <w:tab/>
      </w:r>
      <w:r w:rsidR="00AD7F55" w:rsidRPr="007F0AEF">
        <w:rPr>
          <w:rFonts w:ascii="Arial" w:hAnsi="Arial" w:cs="Arial"/>
        </w:rPr>
        <w:t>______________________________</w:t>
      </w:r>
      <w:r w:rsidR="00AD7F55">
        <w:rPr>
          <w:rFonts w:ascii="Arial" w:hAnsi="Arial" w:cs="Arial"/>
        </w:rPr>
        <w:t>_________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C0347D" w:rsidRDefault="00C0347D">
      <w:pPr>
        <w:spacing w:line="36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3.</w:t>
      </w:r>
      <w:r>
        <w:rPr>
          <w:rFonts w:ascii="Arial" w:hAnsi="Arial"/>
          <w:b/>
        </w:rPr>
        <w:tab/>
        <w:t>Kranke</w:t>
      </w:r>
      <w:r w:rsidR="001F14D9">
        <w:rPr>
          <w:rFonts w:ascii="Arial" w:hAnsi="Arial"/>
          <w:b/>
        </w:rPr>
        <w:t>nhäuser/Einrichtungen, die der Fachw</w:t>
      </w:r>
      <w:r>
        <w:rPr>
          <w:rFonts w:ascii="Arial" w:hAnsi="Arial"/>
          <w:b/>
        </w:rPr>
        <w:t>eiterbildungsstätte vertraglich a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geschlossen sind</w:t>
      </w:r>
      <w:r w:rsidR="00AE0868">
        <w:rPr>
          <w:rFonts w:ascii="Arial" w:hAnsi="Arial"/>
          <w:b/>
        </w:rPr>
        <w:t>: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B509DF" w:rsidRDefault="00AE0868" w:rsidP="00AE0868">
      <w:pPr>
        <w:jc w:val="both"/>
        <w:rPr>
          <w:rFonts w:ascii="Arial" w:hAnsi="Arial" w:cs="Arial"/>
          <w:sz w:val="20"/>
        </w:rPr>
      </w:pPr>
      <w:r w:rsidRPr="00B509DF">
        <w:rPr>
          <w:rFonts w:ascii="Arial" w:hAnsi="Arial" w:cs="Arial"/>
          <w:sz w:val="20"/>
          <w:u w:val="single"/>
        </w:rPr>
        <w:t>Anmerkung:</w:t>
      </w:r>
      <w:r w:rsidRPr="00B509DF">
        <w:rPr>
          <w:rFonts w:ascii="Arial" w:hAnsi="Arial" w:cs="Arial"/>
          <w:sz w:val="20"/>
        </w:rPr>
        <w:t xml:space="preserve"> Bei einem Zusammenschluss von mehreren Krankenhäusern zu einem </w:t>
      </w:r>
      <w:r w:rsidR="006B4560">
        <w:rPr>
          <w:rFonts w:ascii="Arial" w:hAnsi="Arial" w:cs="Arial"/>
          <w:sz w:val="20"/>
        </w:rPr>
        <w:t>Fachw</w:t>
      </w:r>
      <w:r w:rsidRPr="00B509DF">
        <w:rPr>
          <w:rFonts w:ascii="Arial" w:hAnsi="Arial" w:cs="Arial"/>
          <w:sz w:val="20"/>
        </w:rPr>
        <w:t>eiterbildungsve</w:t>
      </w:r>
      <w:r w:rsidRPr="00B509DF">
        <w:rPr>
          <w:rFonts w:ascii="Arial" w:hAnsi="Arial" w:cs="Arial"/>
          <w:sz w:val="20"/>
        </w:rPr>
        <w:t>r</w:t>
      </w:r>
      <w:r w:rsidRPr="00B509DF">
        <w:rPr>
          <w:rFonts w:ascii="Arial" w:hAnsi="Arial" w:cs="Arial"/>
          <w:sz w:val="20"/>
        </w:rPr>
        <w:t>bund hat jedes Krankenhaus</w:t>
      </w:r>
      <w:r w:rsidR="006B4560">
        <w:rPr>
          <w:rFonts w:ascii="Arial" w:hAnsi="Arial" w:cs="Arial"/>
          <w:sz w:val="20"/>
        </w:rPr>
        <w:t>/jede Einrichtung</w:t>
      </w:r>
      <w:r w:rsidRPr="00B509DF">
        <w:rPr>
          <w:rFonts w:ascii="Arial" w:hAnsi="Arial" w:cs="Arial"/>
          <w:sz w:val="20"/>
        </w:rPr>
        <w:t xml:space="preserve"> die Angaben gemäß </w:t>
      </w:r>
      <w:r w:rsidR="00E760BE" w:rsidRPr="00456142">
        <w:rPr>
          <w:rFonts w:ascii="Arial" w:hAnsi="Arial" w:cs="Arial"/>
          <w:sz w:val="20"/>
        </w:rPr>
        <w:t xml:space="preserve">§ </w:t>
      </w:r>
      <w:r w:rsidR="00101210">
        <w:rPr>
          <w:rFonts w:ascii="Arial" w:hAnsi="Arial" w:cs="Arial"/>
          <w:sz w:val="20"/>
        </w:rPr>
        <w:t>11</w:t>
      </w:r>
      <w:r w:rsidR="00E760BE" w:rsidRPr="00456142">
        <w:rPr>
          <w:rFonts w:ascii="Arial" w:hAnsi="Arial" w:cs="Arial"/>
          <w:sz w:val="20"/>
        </w:rPr>
        <w:t xml:space="preserve"> Absatz </w:t>
      </w:r>
      <w:r w:rsidR="00E760BE">
        <w:rPr>
          <w:rFonts w:ascii="Arial" w:hAnsi="Arial" w:cs="Arial"/>
          <w:sz w:val="20"/>
        </w:rPr>
        <w:t xml:space="preserve">(Kooperationsvertrag, </w:t>
      </w:r>
      <w:r w:rsidRPr="00B509DF">
        <w:rPr>
          <w:rFonts w:ascii="Arial" w:hAnsi="Arial" w:cs="Arial"/>
          <w:sz w:val="20"/>
        </w:rPr>
        <w:t>Anl</w:t>
      </w:r>
      <w:r w:rsidRPr="00B509DF">
        <w:rPr>
          <w:rFonts w:ascii="Arial" w:hAnsi="Arial" w:cs="Arial"/>
          <w:sz w:val="20"/>
        </w:rPr>
        <w:t>a</w:t>
      </w:r>
      <w:r w:rsidRPr="00B509DF">
        <w:rPr>
          <w:rFonts w:ascii="Arial" w:hAnsi="Arial" w:cs="Arial"/>
          <w:sz w:val="20"/>
        </w:rPr>
        <w:t>ge</w:t>
      </w:r>
      <w:r w:rsidR="00E760BE">
        <w:rPr>
          <w:rFonts w:ascii="Arial" w:hAnsi="Arial" w:cs="Arial"/>
          <w:sz w:val="20"/>
        </w:rPr>
        <w:t>n</w:t>
      </w:r>
      <w:r w:rsidRPr="00B509DF">
        <w:rPr>
          <w:rFonts w:ascii="Arial" w:hAnsi="Arial" w:cs="Arial"/>
          <w:sz w:val="20"/>
        </w:rPr>
        <w:t xml:space="preserve"> 1, 2 und 3</w:t>
      </w:r>
      <w:r w:rsidR="00E760BE">
        <w:rPr>
          <w:rFonts w:ascii="Arial" w:hAnsi="Arial" w:cs="Arial"/>
          <w:sz w:val="20"/>
        </w:rPr>
        <w:t>)</w:t>
      </w:r>
      <w:r w:rsidRPr="00B509DF">
        <w:rPr>
          <w:rFonts w:ascii="Arial" w:hAnsi="Arial" w:cs="Arial"/>
          <w:sz w:val="20"/>
        </w:rPr>
        <w:t xml:space="preserve"> mitzuteilen.</w:t>
      </w:r>
      <w:r w:rsidR="000F64A3">
        <w:rPr>
          <w:rFonts w:ascii="Arial" w:hAnsi="Arial" w:cs="Arial"/>
          <w:sz w:val="20"/>
        </w:rPr>
        <w:t xml:space="preserve"> Alle erforderlichen Unterlagen</w:t>
      </w:r>
      <w:r w:rsidRPr="00B509DF">
        <w:rPr>
          <w:rFonts w:ascii="Arial" w:hAnsi="Arial" w:cs="Arial"/>
          <w:sz w:val="20"/>
        </w:rPr>
        <w:t xml:space="preserve"> s</w:t>
      </w:r>
      <w:r w:rsidR="001F14D9">
        <w:rPr>
          <w:rFonts w:ascii="Arial" w:hAnsi="Arial" w:cs="Arial"/>
          <w:sz w:val="20"/>
        </w:rPr>
        <w:t>ind immer über die Leitung der Fachw</w:t>
      </w:r>
      <w:r w:rsidRPr="00B509DF">
        <w:rPr>
          <w:rFonts w:ascii="Arial" w:hAnsi="Arial" w:cs="Arial"/>
          <w:sz w:val="20"/>
        </w:rPr>
        <w:t>eiterbi</w:t>
      </w:r>
      <w:r w:rsidRPr="00B509DF">
        <w:rPr>
          <w:rFonts w:ascii="Arial" w:hAnsi="Arial" w:cs="Arial"/>
          <w:sz w:val="20"/>
        </w:rPr>
        <w:t>l</w:t>
      </w:r>
      <w:r w:rsidRPr="00B509DF">
        <w:rPr>
          <w:rFonts w:ascii="Arial" w:hAnsi="Arial" w:cs="Arial"/>
          <w:sz w:val="20"/>
        </w:rPr>
        <w:t>dungsstätte der Deu</w:t>
      </w:r>
      <w:r w:rsidRPr="00B509DF">
        <w:rPr>
          <w:rFonts w:ascii="Arial" w:hAnsi="Arial" w:cs="Arial"/>
          <w:sz w:val="20"/>
        </w:rPr>
        <w:t>t</w:t>
      </w:r>
      <w:r w:rsidRPr="00B509DF">
        <w:rPr>
          <w:rFonts w:ascii="Arial" w:hAnsi="Arial" w:cs="Arial"/>
          <w:sz w:val="20"/>
        </w:rPr>
        <w:t>schen Krankenhausgesellschaft</w:t>
      </w:r>
      <w:r w:rsidR="000F64A3">
        <w:rPr>
          <w:rStyle w:val="Funotenzeichen"/>
          <w:rFonts w:ascii="Arial" w:hAnsi="Arial" w:cs="Arial"/>
          <w:sz w:val="20"/>
        </w:rPr>
        <w:footnoteReference w:id="2"/>
      </w:r>
      <w:r w:rsidRPr="00B509DF">
        <w:rPr>
          <w:rFonts w:ascii="Arial" w:hAnsi="Arial" w:cs="Arial"/>
          <w:sz w:val="20"/>
        </w:rPr>
        <w:t xml:space="preserve"> </w:t>
      </w:r>
      <w:r w:rsidR="00D90788">
        <w:rPr>
          <w:rFonts w:ascii="Arial" w:hAnsi="Arial" w:cs="Arial"/>
          <w:sz w:val="20"/>
        </w:rPr>
        <w:t xml:space="preserve">vollständig </w:t>
      </w:r>
      <w:r w:rsidR="00DC3658">
        <w:rPr>
          <w:rFonts w:ascii="Arial" w:hAnsi="Arial" w:cs="Arial"/>
          <w:sz w:val="20"/>
        </w:rPr>
        <w:t xml:space="preserve">per Mail </w:t>
      </w:r>
      <w:r w:rsidR="00D90788">
        <w:rPr>
          <w:rFonts w:ascii="Arial" w:hAnsi="Arial" w:cs="Arial"/>
          <w:sz w:val="20"/>
        </w:rPr>
        <w:t>zu übersenden</w:t>
      </w:r>
      <w:r w:rsidRPr="00B509DF">
        <w:rPr>
          <w:rFonts w:ascii="Arial" w:hAnsi="Arial" w:cs="Arial"/>
          <w:sz w:val="20"/>
        </w:rPr>
        <w:t>.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AE0868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3.1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3.3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16"/>
        </w:rPr>
      </w:pPr>
    </w:p>
    <w:p w:rsidR="00AE0868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F4151A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  <w:r w:rsidRPr="00F4151A">
        <w:rPr>
          <w:rFonts w:ascii="Arial" w:hAnsi="Arial" w:cs="Arial"/>
          <w:sz w:val="20"/>
        </w:rPr>
        <w:t>Für weitere Krankenhäuser</w:t>
      </w:r>
      <w:r>
        <w:rPr>
          <w:rFonts w:ascii="Arial" w:hAnsi="Arial" w:cs="Arial"/>
          <w:sz w:val="20"/>
        </w:rPr>
        <w:t>/Einrichtungen</w:t>
      </w:r>
      <w:r w:rsidRPr="00F4151A">
        <w:rPr>
          <w:rFonts w:ascii="Arial" w:hAnsi="Arial" w:cs="Arial"/>
          <w:sz w:val="20"/>
        </w:rPr>
        <w:t xml:space="preserve"> gegebenenfalls eine zusätzliche Seite einfügen.</w:t>
      </w:r>
    </w:p>
    <w:p w:rsidR="00C0347D" w:rsidRDefault="003D1E11" w:rsidP="00E760BE">
      <w:pPr>
        <w:spacing w:line="36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C0347D">
        <w:rPr>
          <w:rFonts w:ascii="Arial" w:hAnsi="Arial"/>
          <w:b/>
        </w:rPr>
        <w:lastRenderedPageBreak/>
        <w:t>4.</w:t>
      </w:r>
      <w:r w:rsidR="00C0347D">
        <w:rPr>
          <w:rFonts w:ascii="Arial" w:hAnsi="Arial"/>
          <w:b/>
        </w:rPr>
        <w:tab/>
        <w:t xml:space="preserve">Das Krankenhaus/die Einrichtung </w:t>
      </w:r>
      <w:r w:rsidR="00E760BE">
        <w:rPr>
          <w:rFonts w:ascii="Arial" w:hAnsi="Arial"/>
          <w:b/>
        </w:rPr>
        <w:t>deckt</w:t>
      </w:r>
      <w:r w:rsidR="00C0347D">
        <w:rPr>
          <w:rFonts w:ascii="Arial" w:hAnsi="Arial"/>
          <w:b/>
        </w:rPr>
        <w:t xml:space="preserve"> folgende </w:t>
      </w:r>
      <w:r w:rsidR="006A1A36">
        <w:rPr>
          <w:rFonts w:ascii="Arial" w:hAnsi="Arial"/>
          <w:b/>
        </w:rPr>
        <w:t>Einsatzorte/-b</w:t>
      </w:r>
      <w:r w:rsidR="00C0347D">
        <w:rPr>
          <w:rFonts w:ascii="Arial" w:hAnsi="Arial"/>
          <w:b/>
        </w:rPr>
        <w:t>ereiche</w:t>
      </w:r>
      <w:r w:rsidR="006A1A36">
        <w:rPr>
          <w:rFonts w:ascii="Arial" w:hAnsi="Arial"/>
          <w:b/>
        </w:rPr>
        <w:t xml:space="preserve"> im B</w:t>
      </w:r>
      <w:r w:rsidR="006A1A36">
        <w:rPr>
          <w:rFonts w:ascii="Arial" w:hAnsi="Arial"/>
          <w:b/>
        </w:rPr>
        <w:t>e</w:t>
      </w:r>
      <w:r w:rsidR="006A1A36">
        <w:rPr>
          <w:rFonts w:ascii="Arial" w:hAnsi="Arial"/>
          <w:b/>
        </w:rPr>
        <w:t xml:space="preserve">reich der </w:t>
      </w:r>
      <w:r w:rsidR="00917D82">
        <w:rPr>
          <w:rFonts w:ascii="Arial" w:hAnsi="Arial"/>
          <w:b/>
        </w:rPr>
        <w:t>Pflege i</w:t>
      </w:r>
      <w:r w:rsidR="0039158B">
        <w:rPr>
          <w:rFonts w:ascii="Arial" w:hAnsi="Arial"/>
          <w:b/>
        </w:rPr>
        <w:t>n der Nephrologie</w:t>
      </w:r>
      <w:r w:rsidR="00917D82">
        <w:rPr>
          <w:rFonts w:ascii="Arial" w:hAnsi="Arial"/>
          <w:b/>
        </w:rPr>
        <w:t xml:space="preserve"> </w:t>
      </w:r>
      <w:r w:rsidR="006A1A36">
        <w:rPr>
          <w:rFonts w:ascii="Arial" w:hAnsi="Arial"/>
          <w:b/>
        </w:rPr>
        <w:t xml:space="preserve">gemäß </w:t>
      </w:r>
      <w:r w:rsidR="006A1A36" w:rsidRPr="00692DBF">
        <w:rPr>
          <w:rFonts w:ascii="Arial" w:hAnsi="Arial"/>
          <w:b/>
        </w:rPr>
        <w:t xml:space="preserve">§ </w:t>
      </w:r>
      <w:r w:rsidR="00692DBF">
        <w:rPr>
          <w:rFonts w:ascii="Arial" w:hAnsi="Arial"/>
          <w:b/>
        </w:rPr>
        <w:t>10</w:t>
      </w:r>
      <w:r w:rsidR="006A1A36" w:rsidRPr="00692DBF">
        <w:rPr>
          <w:rFonts w:ascii="Arial" w:hAnsi="Arial"/>
          <w:b/>
        </w:rPr>
        <w:t xml:space="preserve"> Absatz </w:t>
      </w:r>
      <w:r w:rsidR="00E760BE" w:rsidRPr="00692DBF">
        <w:rPr>
          <w:rFonts w:ascii="Arial" w:hAnsi="Arial"/>
          <w:b/>
        </w:rPr>
        <w:t>2</w:t>
      </w:r>
      <w:r w:rsidR="00E760BE">
        <w:rPr>
          <w:rFonts w:ascii="Arial" w:hAnsi="Arial"/>
          <w:b/>
        </w:rPr>
        <w:t xml:space="preserve"> der DKG-Empfehlung ab: </w:t>
      </w:r>
    </w:p>
    <w:p w:rsidR="0039158B" w:rsidRPr="0098717B" w:rsidRDefault="0039158B" w:rsidP="0039158B">
      <w:pPr>
        <w:jc w:val="both"/>
        <w:rPr>
          <w:rFonts w:ascii="Arial" w:hAnsi="Arial"/>
          <w:sz w:val="16"/>
          <w:szCs w:val="16"/>
        </w:rPr>
      </w:pPr>
    </w:p>
    <w:tbl>
      <w:tblPr>
        <w:tblW w:w="1034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1984"/>
        <w:gridCol w:w="2268"/>
      </w:tblGrid>
      <w:tr w:rsidR="0039158B" w:rsidRPr="00807351" w:rsidTr="00FE6A84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4111" w:type="dxa"/>
            <w:shd w:val="pct10" w:color="auto" w:fill="auto"/>
            <w:vAlign w:val="center"/>
          </w:tcPr>
          <w:p w:rsidR="0039158B" w:rsidRPr="00807351" w:rsidRDefault="0039158B" w:rsidP="00D9183C">
            <w:pPr>
              <w:pStyle w:val="berschrift2"/>
              <w:spacing w:before="360" w:after="360"/>
              <w:rPr>
                <w:rFonts w:cs="Arial"/>
                <w:sz w:val="22"/>
                <w:szCs w:val="22"/>
              </w:rPr>
            </w:pPr>
            <w:r w:rsidRPr="00807351">
              <w:rPr>
                <w:rFonts w:cs="Arial"/>
                <w:sz w:val="22"/>
                <w:szCs w:val="22"/>
              </w:rPr>
              <w:t>Fach</w:t>
            </w:r>
            <w:r w:rsidR="00D9183C">
              <w:rPr>
                <w:rFonts w:cs="Arial"/>
                <w:sz w:val="22"/>
                <w:szCs w:val="22"/>
              </w:rPr>
              <w:t>bereiche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9158B" w:rsidRPr="00807351" w:rsidRDefault="0039158B" w:rsidP="00FE6A84">
            <w:pPr>
              <w:spacing w:before="360" w:after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7351">
              <w:rPr>
                <w:rFonts w:ascii="Arial" w:hAnsi="Arial" w:cs="Arial"/>
                <w:b/>
                <w:sz w:val="22"/>
                <w:szCs w:val="22"/>
              </w:rPr>
              <w:t>Zahl der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br/>
              <w:t>nephrolog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schen Be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ten/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br/>
              <w:t>Behandlungs-plätze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39158B" w:rsidRPr="00807351" w:rsidRDefault="0039158B" w:rsidP="00FE6A84">
            <w:pPr>
              <w:spacing w:before="360" w:after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7351">
              <w:rPr>
                <w:rFonts w:ascii="Arial" w:hAnsi="Arial" w:cs="Arial"/>
                <w:b/>
                <w:sz w:val="22"/>
                <w:szCs w:val="22"/>
              </w:rPr>
              <w:t>Zahl der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br/>
              <w:t>nephrol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gisch zu pflegenden Me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schen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39158B" w:rsidRPr="00807351" w:rsidRDefault="0039158B" w:rsidP="00FE6A84">
            <w:pPr>
              <w:spacing w:before="360" w:after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7351">
              <w:rPr>
                <w:rFonts w:ascii="Arial" w:hAnsi="Arial" w:cs="Arial"/>
                <w:b/>
                <w:sz w:val="22"/>
                <w:szCs w:val="22"/>
              </w:rPr>
              <w:t>Zahl der Di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lyse-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br/>
              <w:t>behandlu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gen pro Jahr</w:t>
            </w:r>
            <w:r w:rsidRPr="0080735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452811" w:rsidRPr="00807351" w:rsidTr="00DD0D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10348" w:type="dxa"/>
            <w:gridSpan w:val="4"/>
            <w:shd w:val="clear" w:color="auto" w:fill="E6E6E6"/>
            <w:vAlign w:val="center"/>
          </w:tcPr>
          <w:p w:rsidR="00452811" w:rsidRPr="00807351" w:rsidRDefault="00452811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351">
              <w:rPr>
                <w:rFonts w:ascii="Arial" w:hAnsi="Arial" w:cs="Arial"/>
                <w:b/>
                <w:color w:val="000000"/>
                <w:sz w:val="22"/>
                <w:szCs w:val="22"/>
              </w:rPr>
              <w:t>Pflicht-Einsatzbereiche:</w:t>
            </w:r>
          </w:p>
        </w:tc>
      </w:tr>
      <w:tr w:rsidR="00D9183C" w:rsidRPr="00807351" w:rsidTr="00FE6A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D9183C" w:rsidRPr="008B3A0E" w:rsidRDefault="00D9183C" w:rsidP="00FE6A84">
            <w:pPr>
              <w:spacing w:before="240" w:after="240"/>
              <w:ind w:left="216" w:hanging="216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D9183C">
              <w:rPr>
                <w:rFonts w:ascii="Arial" w:hAnsi="Arial" w:cs="Arial"/>
                <w:noProof/>
                <w:sz w:val="22"/>
                <w:szCs w:val="22"/>
              </w:rPr>
              <w:t>Konservative Nephrologie</w:t>
            </w:r>
            <w:r>
              <w:rPr>
                <w:rStyle w:val="Funotenzeichen"/>
                <w:rFonts w:ascii="Arial" w:hAnsi="Arial" w:cs="Arial"/>
                <w:noProof/>
                <w:sz w:val="22"/>
                <w:szCs w:val="22"/>
              </w:rPr>
              <w:footnoteReference w:id="3"/>
            </w:r>
          </w:p>
        </w:tc>
        <w:tc>
          <w:tcPr>
            <w:tcW w:w="1985" w:type="dxa"/>
          </w:tcPr>
          <w:p w:rsidR="00D9183C" w:rsidRPr="00807351" w:rsidRDefault="00D9183C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183C" w:rsidRPr="00807351" w:rsidRDefault="00D9183C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9183C" w:rsidRPr="00807351" w:rsidRDefault="00D9183C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83C" w:rsidRPr="00807351" w:rsidTr="00FE6A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D9183C" w:rsidRPr="00D9183C" w:rsidRDefault="00D9183C" w:rsidP="00FE6A84">
            <w:pPr>
              <w:spacing w:before="240" w:after="240"/>
              <w:ind w:left="216" w:hanging="216"/>
              <w:rPr>
                <w:rFonts w:ascii="Arial" w:hAnsi="Arial" w:cs="Arial"/>
                <w:noProof/>
                <w:sz w:val="22"/>
                <w:szCs w:val="22"/>
              </w:rPr>
            </w:pPr>
            <w:r w:rsidRPr="00D9183C">
              <w:rPr>
                <w:rFonts w:ascii="Arial" w:hAnsi="Arial" w:cs="Arial"/>
                <w:noProof/>
                <w:sz w:val="22"/>
                <w:szCs w:val="22"/>
              </w:rPr>
              <w:t>Hämodialyse</w:t>
            </w:r>
            <w:r>
              <w:rPr>
                <w:rStyle w:val="Funotenzeichen"/>
                <w:rFonts w:ascii="Arial" w:hAnsi="Arial" w:cs="Arial"/>
                <w:noProof/>
                <w:sz w:val="22"/>
                <w:szCs w:val="22"/>
              </w:rPr>
              <w:footnoteReference w:id="4"/>
            </w:r>
          </w:p>
        </w:tc>
        <w:tc>
          <w:tcPr>
            <w:tcW w:w="1985" w:type="dxa"/>
          </w:tcPr>
          <w:p w:rsidR="00D9183C" w:rsidRPr="00807351" w:rsidRDefault="00D9183C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183C" w:rsidRPr="00807351" w:rsidRDefault="00D9183C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9183C" w:rsidRPr="00807351" w:rsidRDefault="00D9183C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8B" w:rsidRPr="00807351" w:rsidTr="00FE6A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39158B" w:rsidRPr="008B3A0E" w:rsidRDefault="00D9183C" w:rsidP="00FE6A84">
            <w:pPr>
              <w:spacing w:before="240" w:after="240"/>
              <w:ind w:left="216" w:hanging="216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D9183C">
              <w:rPr>
                <w:rFonts w:ascii="Arial" w:hAnsi="Arial" w:cs="Arial"/>
                <w:noProof/>
                <w:sz w:val="22"/>
                <w:szCs w:val="22"/>
              </w:rPr>
              <w:t>Peritonealdialyse</w:t>
            </w:r>
            <w:r>
              <w:rPr>
                <w:rStyle w:val="Funotenzeichen"/>
                <w:rFonts w:ascii="Arial" w:hAnsi="Arial" w:cs="Arial"/>
                <w:noProof/>
                <w:sz w:val="22"/>
                <w:szCs w:val="22"/>
              </w:rPr>
              <w:footnoteReference w:id="5"/>
            </w:r>
          </w:p>
        </w:tc>
        <w:tc>
          <w:tcPr>
            <w:tcW w:w="1985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8B" w:rsidRPr="00807351" w:rsidTr="00FE6A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39158B" w:rsidRPr="008B3A0E" w:rsidRDefault="00D9183C" w:rsidP="00FE6A84">
            <w:pPr>
              <w:spacing w:before="240" w:after="240"/>
              <w:ind w:left="216" w:hanging="216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D9183C">
              <w:rPr>
                <w:rFonts w:ascii="Arial" w:hAnsi="Arial" w:cs="Arial"/>
                <w:noProof/>
                <w:sz w:val="22"/>
                <w:szCs w:val="22"/>
              </w:rPr>
              <w:t>Akutdialyse</w:t>
            </w:r>
            <w:r>
              <w:rPr>
                <w:rStyle w:val="Funotenzeichen"/>
                <w:rFonts w:ascii="Arial" w:hAnsi="Arial" w:cs="Arial"/>
                <w:noProof/>
                <w:sz w:val="22"/>
                <w:szCs w:val="22"/>
              </w:rPr>
              <w:footnoteReference w:id="6"/>
            </w:r>
          </w:p>
        </w:tc>
        <w:tc>
          <w:tcPr>
            <w:tcW w:w="1985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83C" w:rsidRPr="00807351" w:rsidTr="00FE6A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D9183C" w:rsidRPr="00D9183C" w:rsidRDefault="00D9183C" w:rsidP="00FE6A84">
            <w:pPr>
              <w:spacing w:before="240" w:after="240"/>
              <w:ind w:left="216" w:hanging="216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Sonderverfahren</w:t>
            </w:r>
            <w:r>
              <w:rPr>
                <w:rStyle w:val="Funotenzeichen"/>
                <w:rFonts w:ascii="Arial" w:hAnsi="Arial" w:cs="Arial"/>
                <w:noProof/>
                <w:sz w:val="22"/>
                <w:szCs w:val="22"/>
              </w:rPr>
              <w:footnoteReference w:id="7"/>
            </w:r>
          </w:p>
        </w:tc>
        <w:tc>
          <w:tcPr>
            <w:tcW w:w="1985" w:type="dxa"/>
          </w:tcPr>
          <w:p w:rsidR="00D9183C" w:rsidRPr="00807351" w:rsidRDefault="00D9183C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183C" w:rsidRPr="00807351" w:rsidRDefault="00D9183C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9183C" w:rsidRPr="00807351" w:rsidRDefault="00D9183C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8B" w:rsidRPr="00807351" w:rsidTr="00FE6A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  <w:shd w:val="clear" w:color="auto" w:fill="E6E6E6"/>
          </w:tcPr>
          <w:p w:rsidR="0039158B" w:rsidRPr="00807351" w:rsidRDefault="0039158B" w:rsidP="00FE6A84">
            <w:pPr>
              <w:spacing w:before="240" w:after="240"/>
              <w:ind w:left="216" w:hanging="216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07351">
              <w:rPr>
                <w:rFonts w:ascii="Arial" w:hAnsi="Arial" w:cs="Arial"/>
                <w:b/>
                <w:noProof/>
                <w:sz w:val="22"/>
                <w:szCs w:val="22"/>
              </w:rPr>
              <w:t>Wahlpflicht-Einsatzbereiche</w:t>
            </w:r>
          </w:p>
        </w:tc>
        <w:tc>
          <w:tcPr>
            <w:tcW w:w="1985" w:type="dxa"/>
            <w:shd w:val="clear" w:color="auto" w:fill="E6E6E6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6E6E6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8B" w:rsidRPr="00807351" w:rsidTr="00FE6A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39158B" w:rsidRPr="008B3A0E" w:rsidRDefault="0039158B" w:rsidP="00FE6A84">
            <w:pPr>
              <w:spacing w:before="200" w:after="200"/>
              <w:jc w:val="both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8B" w:rsidRPr="00807351" w:rsidTr="00FE6A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39158B" w:rsidRPr="008B3A0E" w:rsidRDefault="0039158B" w:rsidP="00FE6A84">
            <w:pPr>
              <w:spacing w:before="200" w:after="200"/>
              <w:ind w:left="216" w:hanging="216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8B" w:rsidRPr="00807351" w:rsidTr="00FE6A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39158B" w:rsidRPr="008B3A0E" w:rsidRDefault="0039158B" w:rsidP="00FE6A84">
            <w:pPr>
              <w:spacing w:before="200" w:after="200"/>
              <w:ind w:left="216" w:hanging="216"/>
              <w:jc w:val="both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8B" w:rsidRPr="00807351" w:rsidTr="00FE6A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39158B" w:rsidRPr="008B3A0E" w:rsidRDefault="0039158B" w:rsidP="00FE6A84">
            <w:pPr>
              <w:spacing w:before="200" w:after="200"/>
              <w:ind w:left="216" w:hanging="216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9158B" w:rsidRPr="00807351" w:rsidRDefault="0039158B" w:rsidP="00FE6A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158B" w:rsidRDefault="0039158B" w:rsidP="0039158B">
      <w:pPr>
        <w:rPr>
          <w:rFonts w:ascii="Arial" w:hAnsi="Arial" w:cs="Arial"/>
          <w:sz w:val="22"/>
          <w:szCs w:val="22"/>
        </w:rPr>
      </w:pPr>
    </w:p>
    <w:p w:rsidR="00917D82" w:rsidRDefault="00917D82" w:rsidP="007A4F63">
      <w:pPr>
        <w:jc w:val="both"/>
        <w:rPr>
          <w:rFonts w:ascii="Arial" w:hAnsi="Arial"/>
        </w:rPr>
      </w:pPr>
    </w:p>
    <w:p w:rsidR="00C0347D" w:rsidRPr="007342F2" w:rsidRDefault="00C0347D">
      <w:pPr>
        <w:ind w:left="142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Pr="007342F2">
        <w:rPr>
          <w:rFonts w:ascii="Arial" w:hAnsi="Arial"/>
          <w:b/>
          <w:u w:val="single"/>
        </w:rPr>
        <w:lastRenderedPageBreak/>
        <w:t xml:space="preserve">II. Organisation der </w:t>
      </w:r>
      <w:r w:rsidR="002E4257" w:rsidRPr="007342F2">
        <w:rPr>
          <w:rFonts w:ascii="Arial" w:hAnsi="Arial"/>
          <w:b/>
          <w:u w:val="single"/>
        </w:rPr>
        <w:t>Fachw</w:t>
      </w:r>
      <w:r w:rsidRPr="007342F2">
        <w:rPr>
          <w:rFonts w:ascii="Arial" w:hAnsi="Arial"/>
          <w:b/>
          <w:u w:val="single"/>
        </w:rPr>
        <w:t>eiterbildung</w:t>
      </w:r>
    </w:p>
    <w:p w:rsidR="00C0347D" w:rsidRPr="007342F2" w:rsidRDefault="00C0347D">
      <w:pPr>
        <w:jc w:val="both"/>
        <w:rPr>
          <w:rFonts w:ascii="Arial" w:hAnsi="Arial"/>
        </w:rPr>
      </w:pPr>
    </w:p>
    <w:p w:rsidR="00C0347D" w:rsidRPr="007342F2" w:rsidRDefault="00C0347D">
      <w:pPr>
        <w:jc w:val="both"/>
        <w:rPr>
          <w:rFonts w:ascii="Arial" w:hAnsi="Arial"/>
          <w:b/>
        </w:rPr>
      </w:pPr>
      <w:r w:rsidRPr="007342F2">
        <w:rPr>
          <w:rFonts w:ascii="Arial" w:hAnsi="Arial"/>
          <w:b/>
        </w:rPr>
        <w:t>5.</w:t>
      </w:r>
      <w:r w:rsidRPr="007342F2">
        <w:rPr>
          <w:rFonts w:ascii="Arial" w:hAnsi="Arial"/>
          <w:b/>
        </w:rPr>
        <w:tab/>
        <w:t xml:space="preserve">Leitung der </w:t>
      </w:r>
      <w:r w:rsidR="002E4257" w:rsidRPr="007342F2">
        <w:rPr>
          <w:rFonts w:ascii="Arial" w:hAnsi="Arial"/>
          <w:b/>
        </w:rPr>
        <w:t>Fachw</w:t>
      </w:r>
      <w:r w:rsidRPr="007342F2">
        <w:rPr>
          <w:rFonts w:ascii="Arial" w:hAnsi="Arial"/>
          <w:b/>
        </w:rPr>
        <w:t>eiterbildung</w:t>
      </w:r>
      <w:r w:rsidR="00AE0868" w:rsidRPr="007342F2">
        <w:rPr>
          <w:rFonts w:ascii="Arial" w:hAnsi="Arial"/>
          <w:b/>
        </w:rPr>
        <w:t>:</w:t>
      </w:r>
    </w:p>
    <w:p w:rsidR="00C0347D" w:rsidRPr="007342F2" w:rsidRDefault="00C0347D">
      <w:pPr>
        <w:jc w:val="both"/>
        <w:rPr>
          <w:rFonts w:ascii="Arial" w:hAnsi="Arial"/>
          <w:i/>
        </w:rPr>
      </w:pPr>
      <w:r w:rsidRPr="007342F2">
        <w:rPr>
          <w:rFonts w:ascii="Arial" w:hAnsi="Arial"/>
          <w:i/>
        </w:rPr>
        <w:tab/>
      </w:r>
      <w:r w:rsidRPr="007342F2">
        <w:rPr>
          <w:rFonts w:ascii="Arial" w:hAnsi="Arial"/>
        </w:rPr>
        <w:t>(</w:t>
      </w:r>
      <w:r w:rsidR="00E760BE" w:rsidRPr="007342F2">
        <w:rPr>
          <w:rFonts w:ascii="Arial" w:hAnsi="Arial"/>
          <w:sz w:val="20"/>
        </w:rPr>
        <w:t>gemäß § 3</w:t>
      </w:r>
      <w:r w:rsidRPr="007342F2">
        <w:rPr>
          <w:rFonts w:ascii="Arial" w:hAnsi="Arial"/>
          <w:sz w:val="20"/>
        </w:rPr>
        <w:t xml:space="preserve"> Absatz 2 Nummer </w:t>
      </w:r>
      <w:r w:rsidR="00E760BE" w:rsidRPr="007342F2">
        <w:rPr>
          <w:rFonts w:ascii="Arial" w:hAnsi="Arial"/>
          <w:sz w:val="20"/>
        </w:rPr>
        <w:t>1a und b</w:t>
      </w:r>
      <w:r w:rsidRPr="007342F2">
        <w:rPr>
          <w:rFonts w:ascii="Arial" w:hAnsi="Arial"/>
        </w:rPr>
        <w:t>)</w:t>
      </w:r>
    </w:p>
    <w:p w:rsidR="00C0347D" w:rsidRPr="007342F2" w:rsidRDefault="00C0347D">
      <w:pPr>
        <w:jc w:val="both"/>
        <w:rPr>
          <w:rFonts w:ascii="Arial" w:hAnsi="Arial"/>
        </w:rPr>
      </w:pPr>
    </w:p>
    <w:p w:rsidR="00AE0868" w:rsidRPr="007F0AEF" w:rsidRDefault="00AE0868" w:rsidP="00AE0868">
      <w:pPr>
        <w:jc w:val="both"/>
        <w:rPr>
          <w:rFonts w:ascii="Arial" w:hAnsi="Arial" w:cs="Arial"/>
        </w:rPr>
      </w:pPr>
      <w:r w:rsidRPr="007342F2">
        <w:rPr>
          <w:rFonts w:ascii="Arial" w:hAnsi="Arial" w:cs="Arial"/>
        </w:rPr>
        <w:t>5.1</w:t>
      </w:r>
      <w:r w:rsidRPr="007342F2">
        <w:rPr>
          <w:rFonts w:ascii="Arial" w:hAnsi="Arial" w:cs="Arial"/>
        </w:rPr>
        <w:tab/>
        <w:t xml:space="preserve">Wer ist mit der Leitung der </w:t>
      </w:r>
      <w:r w:rsidR="002E4257" w:rsidRPr="007342F2">
        <w:rPr>
          <w:rFonts w:ascii="Arial" w:hAnsi="Arial" w:cs="Arial"/>
        </w:rPr>
        <w:t>Fachw</w:t>
      </w:r>
      <w:r w:rsidRPr="007342F2">
        <w:rPr>
          <w:rFonts w:ascii="Arial" w:hAnsi="Arial" w:cs="Arial"/>
        </w:rPr>
        <w:t>eiterbildung beauftragt?</w:t>
      </w:r>
    </w:p>
    <w:p w:rsidR="00AE0868" w:rsidRPr="007F0AEF" w:rsidRDefault="00AE0868" w:rsidP="00AE0868">
      <w:pPr>
        <w:jc w:val="both"/>
        <w:rPr>
          <w:rFonts w:ascii="Arial" w:hAnsi="Arial" w:cs="Arial"/>
        </w:rPr>
      </w:pPr>
    </w:p>
    <w:p w:rsidR="00AE0868" w:rsidRDefault="00AE0868" w:rsidP="00AE0868">
      <w:pPr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Name der Leitung</w:t>
      </w:r>
      <w:r w:rsidR="00FC5FC2">
        <w:rPr>
          <w:rFonts w:ascii="Arial" w:hAnsi="Arial" w:cs="Arial"/>
        </w:rPr>
        <w:t>(-en)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5FC2">
        <w:rPr>
          <w:rFonts w:ascii="Arial" w:hAnsi="Arial" w:cs="Arial"/>
        </w:rPr>
        <w:tab/>
      </w:r>
      <w:r w:rsidR="00FC5FC2">
        <w:rPr>
          <w:rFonts w:ascii="Arial" w:hAnsi="Arial" w:cs="Arial"/>
        </w:rPr>
        <w:tab/>
      </w:r>
      <w:r w:rsidR="00FC5FC2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</w:t>
      </w:r>
      <w:r>
        <w:rPr>
          <w:rFonts w:ascii="Arial" w:hAnsi="Arial" w:cs="Arial"/>
        </w:rPr>
        <w:t>_</w:t>
      </w:r>
      <w:r w:rsidRPr="007F0AE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</w:t>
      </w:r>
    </w:p>
    <w:p w:rsidR="00AE0868" w:rsidRPr="003225AF" w:rsidRDefault="00AE0868" w:rsidP="00AE0868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(bei dualer Leitung</w:t>
      </w:r>
      <w:r w:rsidRPr="003225AF">
        <w:rPr>
          <w:rFonts w:ascii="Arial" w:hAnsi="Arial" w:cs="Arial"/>
          <w:sz w:val="20"/>
        </w:rPr>
        <w:t xml:space="preserve"> bitte </w:t>
      </w:r>
      <w:r w:rsidR="00B523A2">
        <w:rPr>
          <w:rFonts w:ascii="Arial" w:hAnsi="Arial" w:cs="Arial"/>
          <w:sz w:val="20"/>
        </w:rPr>
        <w:t>Namen</w:t>
      </w:r>
      <w:r w:rsidRPr="003225AF">
        <w:rPr>
          <w:rFonts w:ascii="Arial" w:hAnsi="Arial" w:cs="Arial"/>
          <w:sz w:val="20"/>
        </w:rPr>
        <w:t xml:space="preserve"> beide</w:t>
      </w:r>
      <w:r w:rsidR="00B523A2">
        <w:rPr>
          <w:rFonts w:ascii="Arial" w:hAnsi="Arial" w:cs="Arial"/>
          <w:sz w:val="20"/>
        </w:rPr>
        <w:t>r</w:t>
      </w:r>
      <w:r w:rsidRPr="003225AF">
        <w:rPr>
          <w:rFonts w:ascii="Arial" w:hAnsi="Arial" w:cs="Arial"/>
          <w:sz w:val="20"/>
        </w:rPr>
        <w:t xml:space="preserve"> </w:t>
      </w:r>
      <w:r w:rsidR="00E760BE">
        <w:rPr>
          <w:rFonts w:ascii="Arial" w:hAnsi="Arial" w:cs="Arial"/>
          <w:sz w:val="20"/>
        </w:rPr>
        <w:t>Personen)</w:t>
      </w:r>
    </w:p>
    <w:p w:rsidR="00AE0868" w:rsidRDefault="00E760BE" w:rsidP="00E760BE">
      <w:pPr>
        <w:ind w:left="5161" w:firstLine="39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  <w:r w:rsidR="00AE0868" w:rsidRPr="003225AF">
        <w:rPr>
          <w:rFonts w:ascii="Arial" w:hAnsi="Arial" w:cs="Arial"/>
          <w:szCs w:val="24"/>
        </w:rPr>
        <w:t>______</w:t>
      </w:r>
    </w:p>
    <w:p w:rsidR="00C04B33" w:rsidRDefault="00C04B33" w:rsidP="00C04B33">
      <w:pPr>
        <w:jc w:val="both"/>
        <w:rPr>
          <w:rFonts w:ascii="Arial" w:hAnsi="Arial" w:cs="Arial"/>
          <w:b/>
        </w:rPr>
      </w:pPr>
    </w:p>
    <w:p w:rsidR="00C04B33" w:rsidRPr="00B523A2" w:rsidRDefault="00A86940" w:rsidP="00C04B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Bei Leitung der Fachw</w:t>
      </w:r>
      <w:r w:rsidR="00C04B33" w:rsidRPr="00B523A2">
        <w:rPr>
          <w:rFonts w:ascii="Arial" w:hAnsi="Arial" w:cs="Arial"/>
          <w:b/>
          <w:sz w:val="22"/>
          <w:szCs w:val="22"/>
          <w:u w:val="single"/>
        </w:rPr>
        <w:t>eiterbildung durch eine Person ab hier ausfüllen:</w:t>
      </w:r>
    </w:p>
    <w:p w:rsidR="00AE0868" w:rsidRDefault="00AE0868" w:rsidP="00AE0868">
      <w:pPr>
        <w:jc w:val="both"/>
        <w:rPr>
          <w:rFonts w:ascii="Arial" w:hAnsi="Arial" w:cs="Arial"/>
        </w:rPr>
      </w:pPr>
    </w:p>
    <w:p w:rsidR="00B523A2" w:rsidRPr="007F0AEF" w:rsidRDefault="00B523A2" w:rsidP="00AE0868">
      <w:pPr>
        <w:jc w:val="both"/>
        <w:rPr>
          <w:rFonts w:ascii="Arial" w:hAnsi="Arial" w:cs="Arial"/>
        </w:rPr>
      </w:pPr>
    </w:p>
    <w:p w:rsidR="001707DE" w:rsidRDefault="00187601" w:rsidP="00187601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A2095B">
        <w:rPr>
          <w:rFonts w:ascii="Arial" w:hAnsi="Arial"/>
        </w:rPr>
        <w:t>2</w:t>
      </w:r>
      <w:r>
        <w:rPr>
          <w:rFonts w:ascii="Arial" w:hAnsi="Arial"/>
        </w:rPr>
        <w:tab/>
      </w:r>
      <w:r w:rsidR="001707DE">
        <w:rPr>
          <w:rFonts w:ascii="Arial" w:hAnsi="Arial"/>
        </w:rPr>
        <w:t xml:space="preserve">Qualifikationsnachweise der Leitung der </w:t>
      </w:r>
      <w:r w:rsidR="002E4257">
        <w:rPr>
          <w:rFonts w:ascii="Arial" w:hAnsi="Arial"/>
        </w:rPr>
        <w:t>Fachw</w:t>
      </w:r>
      <w:r w:rsidR="001707DE">
        <w:rPr>
          <w:rFonts w:ascii="Arial" w:hAnsi="Arial"/>
        </w:rPr>
        <w:t xml:space="preserve">eiterbildung im </w:t>
      </w:r>
      <w:r w:rsidR="00E760BE">
        <w:rPr>
          <w:rFonts w:ascii="Arial" w:hAnsi="Arial"/>
        </w:rPr>
        <w:t>Fachgebiet</w:t>
      </w:r>
      <w:r w:rsidR="001707DE">
        <w:rPr>
          <w:rFonts w:ascii="Arial" w:hAnsi="Arial"/>
        </w:rPr>
        <w:t xml:space="preserve"> </w:t>
      </w:r>
      <w:r w:rsidR="000648C3">
        <w:rPr>
          <w:rFonts w:ascii="Arial" w:hAnsi="Arial"/>
        </w:rPr>
        <w:t>Pflege i</w:t>
      </w:r>
      <w:r w:rsidR="00725A17">
        <w:rPr>
          <w:rFonts w:ascii="Arial" w:hAnsi="Arial"/>
        </w:rPr>
        <w:t>n der N</w:t>
      </w:r>
      <w:r w:rsidR="00725A17">
        <w:rPr>
          <w:rFonts w:ascii="Arial" w:hAnsi="Arial"/>
        </w:rPr>
        <w:t>e</w:t>
      </w:r>
      <w:r w:rsidR="00725A17">
        <w:rPr>
          <w:rFonts w:ascii="Arial" w:hAnsi="Arial"/>
        </w:rPr>
        <w:t>phrologie</w:t>
      </w:r>
    </w:p>
    <w:p w:rsidR="00C0347D" w:rsidRDefault="00C0347D">
      <w:pPr>
        <w:jc w:val="both"/>
        <w:rPr>
          <w:rFonts w:ascii="Arial" w:hAnsi="Arial"/>
        </w:rPr>
      </w:pPr>
    </w:p>
    <w:p w:rsidR="00187601" w:rsidRDefault="00C0347D" w:rsidP="00187601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C0347D" w:rsidRDefault="00C0347D" w:rsidP="00187601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  <w:t>_____________</w:t>
      </w:r>
      <w:r>
        <w:rPr>
          <w:rFonts w:ascii="Arial" w:hAnsi="Arial"/>
        </w:rPr>
        <w:t>__________________, am _____________</w:t>
      </w:r>
    </w:p>
    <w:p w:rsidR="00187601" w:rsidRDefault="00C0347D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187601" w:rsidRDefault="00187601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187601" w:rsidRDefault="00187601" w:rsidP="00187601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2E4257">
        <w:rPr>
          <w:rFonts w:ascii="Arial" w:hAnsi="Arial"/>
        </w:rPr>
        <w:t>Fachw</w:t>
      </w:r>
      <w:r w:rsidR="00C0347D">
        <w:rPr>
          <w:rFonts w:ascii="Arial" w:hAnsi="Arial"/>
        </w:rPr>
        <w:t xml:space="preserve">eiterbildung für </w:t>
      </w:r>
    </w:p>
    <w:p w:rsidR="00C0347D" w:rsidRPr="00187601" w:rsidRDefault="00D84500" w:rsidP="00187601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</w:rPr>
        <w:t xml:space="preserve">Pflege </w:t>
      </w:r>
      <w:r w:rsidR="00CF3394">
        <w:rPr>
          <w:rFonts w:ascii="Arial" w:hAnsi="Arial"/>
        </w:rPr>
        <w:t>i</w:t>
      </w:r>
      <w:r w:rsidR="00725A17">
        <w:rPr>
          <w:rFonts w:ascii="Arial" w:hAnsi="Arial"/>
        </w:rPr>
        <w:t>. d. Nephrologie</w:t>
      </w:r>
      <w:r w:rsidR="00187601">
        <w:rPr>
          <w:rFonts w:ascii="Arial" w:hAnsi="Arial"/>
        </w:rPr>
        <w:tab/>
      </w:r>
      <w:r w:rsidR="00C0347D">
        <w:rPr>
          <w:rFonts w:ascii="Arial" w:hAnsi="Arial"/>
        </w:rPr>
        <w:t>_____________</w:t>
      </w:r>
      <w:r w:rsidR="00187601">
        <w:rPr>
          <w:rFonts w:ascii="Arial" w:hAnsi="Arial"/>
        </w:rPr>
        <w:t>__________________, am _____________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8B3A0E" w:rsidRDefault="00187601" w:rsidP="008B3A0E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8B3A0E">
        <w:rPr>
          <w:rFonts w:ascii="Arial" w:hAnsi="Arial"/>
        </w:rPr>
        <w:t>berufspädagogische</w:t>
      </w:r>
    </w:p>
    <w:p w:rsidR="00C0347D" w:rsidRDefault="008B3A0E" w:rsidP="008B3A0E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Zusatzqualifikation </w:t>
      </w:r>
      <w:r w:rsidR="00187601">
        <w:rPr>
          <w:rFonts w:ascii="Arial" w:hAnsi="Arial"/>
        </w:rPr>
        <w:t>zur/zum</w:t>
      </w:r>
      <w:r w:rsidR="00187601">
        <w:rPr>
          <w:rFonts w:ascii="Arial" w:hAnsi="Arial"/>
        </w:rPr>
        <w:tab/>
      </w:r>
      <w:r w:rsidR="00187601">
        <w:rPr>
          <w:rFonts w:ascii="Arial" w:hAnsi="Arial"/>
        </w:rPr>
        <w:tab/>
      </w:r>
      <w:r w:rsidR="00C0347D">
        <w:rPr>
          <w:rFonts w:ascii="Arial" w:hAnsi="Arial"/>
        </w:rPr>
        <w:t>_______________</w:t>
      </w:r>
      <w:r w:rsidR="00187601">
        <w:rPr>
          <w:rFonts w:ascii="Arial" w:hAnsi="Arial"/>
        </w:rPr>
        <w:t>_____________</w:t>
      </w:r>
      <w:r w:rsidR="00C0347D">
        <w:rPr>
          <w:rFonts w:ascii="Arial" w:hAnsi="Arial"/>
        </w:rPr>
        <w:t>___, am _____________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B523A2" w:rsidRDefault="00B523A2" w:rsidP="00E760BE">
      <w:pPr>
        <w:ind w:left="390" w:hanging="390"/>
        <w:jc w:val="both"/>
        <w:rPr>
          <w:rFonts w:ascii="Arial" w:hAnsi="Arial"/>
          <w:sz w:val="20"/>
        </w:rPr>
      </w:pPr>
    </w:p>
    <w:p w:rsidR="00B523A2" w:rsidRPr="00B523A2" w:rsidRDefault="00B523A2" w:rsidP="00B523A2">
      <w:pPr>
        <w:tabs>
          <w:tab w:val="left" w:pos="709"/>
          <w:tab w:val="left" w:pos="4253"/>
          <w:tab w:val="left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B523A2">
        <w:rPr>
          <w:rFonts w:ascii="Arial" w:hAnsi="Arial" w:cs="Arial"/>
          <w:b/>
          <w:sz w:val="22"/>
          <w:szCs w:val="22"/>
          <w:u w:val="single"/>
        </w:rPr>
        <w:t>Bei dualer Leitung ab hier ausfüllen</w:t>
      </w:r>
      <w:r w:rsidRPr="00B523A2">
        <w:rPr>
          <w:rFonts w:ascii="Arial" w:hAnsi="Arial" w:cs="Arial"/>
          <w:b/>
          <w:sz w:val="22"/>
          <w:szCs w:val="22"/>
        </w:rPr>
        <w:t>:</w:t>
      </w:r>
    </w:p>
    <w:p w:rsidR="00B523A2" w:rsidRPr="00B523A2" w:rsidRDefault="00B523A2" w:rsidP="00E760BE">
      <w:pPr>
        <w:ind w:left="390" w:hanging="390"/>
        <w:jc w:val="both"/>
        <w:rPr>
          <w:rFonts w:ascii="Arial" w:hAnsi="Arial"/>
          <w:sz w:val="22"/>
          <w:szCs w:val="22"/>
        </w:rPr>
      </w:pPr>
    </w:p>
    <w:p w:rsidR="00E760BE" w:rsidRDefault="00E760BE" w:rsidP="007A4F63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F71E26">
        <w:rPr>
          <w:rFonts w:ascii="Arial" w:hAnsi="Arial"/>
        </w:rPr>
        <w:t>3</w:t>
      </w:r>
      <w:r>
        <w:rPr>
          <w:rFonts w:ascii="Arial" w:hAnsi="Arial"/>
        </w:rPr>
        <w:tab/>
        <w:t xml:space="preserve">Qualifikationsnachweise der </w:t>
      </w:r>
      <w:r w:rsidR="00C04B33" w:rsidRPr="00C04B33">
        <w:rPr>
          <w:rFonts w:ascii="Arial" w:hAnsi="Arial"/>
          <w:u w:val="single"/>
        </w:rPr>
        <w:t>pädagogischen</w:t>
      </w:r>
      <w:r>
        <w:rPr>
          <w:rFonts w:ascii="Arial" w:hAnsi="Arial"/>
        </w:rPr>
        <w:t xml:space="preserve"> Leitung der </w:t>
      </w:r>
      <w:r w:rsidR="002E4257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D84500">
        <w:rPr>
          <w:rFonts w:ascii="Arial" w:hAnsi="Arial"/>
        </w:rPr>
        <w:t>Pflege i</w:t>
      </w:r>
      <w:r w:rsidR="00725A17">
        <w:rPr>
          <w:rFonts w:ascii="Arial" w:hAnsi="Arial"/>
        </w:rPr>
        <w:t>n der Nephrologie</w:t>
      </w:r>
    </w:p>
    <w:p w:rsidR="007A4F63" w:rsidRDefault="007A4F63" w:rsidP="007A4F63">
      <w:pPr>
        <w:ind w:left="390" w:hanging="390"/>
        <w:jc w:val="both"/>
        <w:rPr>
          <w:rFonts w:ascii="Arial" w:hAnsi="Arial"/>
        </w:rPr>
      </w:pPr>
    </w:p>
    <w:p w:rsidR="00E760BE" w:rsidRDefault="00E760BE" w:rsidP="00E760BE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E760BE" w:rsidRDefault="00E760BE" w:rsidP="00E760BE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E760BE" w:rsidRDefault="00E760BE" w:rsidP="00E760BE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E760BE" w:rsidRDefault="00E760BE" w:rsidP="00E760BE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8B3A0E" w:rsidRDefault="00E760BE" w:rsidP="008B3A0E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8B3A0E">
        <w:rPr>
          <w:rFonts w:ascii="Arial" w:hAnsi="Arial"/>
        </w:rPr>
        <w:t>berufspädagogische</w:t>
      </w:r>
    </w:p>
    <w:p w:rsidR="00E760BE" w:rsidRDefault="008B3A0E" w:rsidP="008B3A0E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Zusatzqualifikation </w:t>
      </w:r>
      <w:r w:rsidR="00E760BE">
        <w:rPr>
          <w:rFonts w:ascii="Arial" w:hAnsi="Arial"/>
        </w:rPr>
        <w:t>zur/zum</w:t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  <w:t>_______________________________, am _____________</w:t>
      </w:r>
    </w:p>
    <w:p w:rsidR="00E760BE" w:rsidRDefault="003E5C98" w:rsidP="00E760BE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  <w:sz w:val="20"/>
        </w:rPr>
        <w:t>(Datum)</w:t>
      </w:r>
    </w:p>
    <w:p w:rsidR="00C04B33" w:rsidRDefault="00C04B33" w:rsidP="00E760BE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4B33" w:rsidRDefault="00C04B33" w:rsidP="00C04B33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2F20DE">
        <w:rPr>
          <w:rFonts w:ascii="Arial" w:hAnsi="Arial"/>
        </w:rPr>
        <w:t>4</w:t>
      </w:r>
      <w:r>
        <w:rPr>
          <w:rFonts w:ascii="Arial" w:hAnsi="Arial"/>
        </w:rPr>
        <w:tab/>
        <w:t>Qualifikationsnachweise der f</w:t>
      </w:r>
      <w:r w:rsidRPr="00C04B33">
        <w:rPr>
          <w:rFonts w:ascii="Arial" w:hAnsi="Arial"/>
          <w:u w:val="single"/>
        </w:rPr>
        <w:t>achpraktischen</w:t>
      </w:r>
      <w:r>
        <w:rPr>
          <w:rFonts w:ascii="Arial" w:hAnsi="Arial"/>
        </w:rPr>
        <w:t xml:space="preserve"> Leitung der </w:t>
      </w:r>
      <w:r w:rsidR="002E4257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857E29">
        <w:rPr>
          <w:rFonts w:ascii="Arial" w:hAnsi="Arial"/>
        </w:rPr>
        <w:t xml:space="preserve">Pflege </w:t>
      </w:r>
      <w:r w:rsidR="00D84500">
        <w:rPr>
          <w:rFonts w:ascii="Arial" w:hAnsi="Arial"/>
        </w:rPr>
        <w:t>i</w:t>
      </w:r>
      <w:r w:rsidR="00725A17">
        <w:rPr>
          <w:rFonts w:ascii="Arial" w:hAnsi="Arial"/>
        </w:rPr>
        <w:t>n der Nephrologie</w:t>
      </w:r>
    </w:p>
    <w:p w:rsidR="00C04B33" w:rsidRDefault="00C04B33" w:rsidP="00C04B33">
      <w:pPr>
        <w:jc w:val="both"/>
        <w:rPr>
          <w:rFonts w:ascii="Arial" w:hAnsi="Arial"/>
        </w:rPr>
      </w:pPr>
    </w:p>
    <w:p w:rsidR="00C04B33" w:rsidRDefault="00C04B33" w:rsidP="00C04B33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C04B33" w:rsidRDefault="00C04B33" w:rsidP="00C04B33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2E4257">
        <w:rPr>
          <w:rFonts w:ascii="Arial" w:hAnsi="Arial"/>
        </w:rPr>
        <w:t>Fachw</w:t>
      </w:r>
      <w:r>
        <w:rPr>
          <w:rFonts w:ascii="Arial" w:hAnsi="Arial"/>
        </w:rPr>
        <w:t xml:space="preserve">eiterbildung für </w:t>
      </w:r>
    </w:p>
    <w:p w:rsidR="00C04B33" w:rsidRPr="00187601" w:rsidRDefault="00C04B33" w:rsidP="00C04B33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</w:rPr>
        <w:t xml:space="preserve">  </w:t>
      </w:r>
      <w:r w:rsidR="00725A17">
        <w:rPr>
          <w:rFonts w:ascii="Arial" w:hAnsi="Arial"/>
        </w:rPr>
        <w:t>Pflege i. d. Nephrologie</w:t>
      </w:r>
      <w:r w:rsidR="00214249"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C04B33" w:rsidRDefault="00C04B33" w:rsidP="00C04B3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4B33" w:rsidRDefault="00C04B33" w:rsidP="00C04B33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8B3A0E" w:rsidRDefault="00C04B33" w:rsidP="008B3A0E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8B3A0E">
        <w:rPr>
          <w:rFonts w:ascii="Arial" w:hAnsi="Arial"/>
        </w:rPr>
        <w:t>berufspädagogische</w:t>
      </w:r>
    </w:p>
    <w:p w:rsidR="00C04B33" w:rsidRDefault="008B3A0E" w:rsidP="008B3A0E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Zusatzqualifikation </w:t>
      </w:r>
      <w:r w:rsidR="00C04B33">
        <w:rPr>
          <w:rFonts w:ascii="Arial" w:hAnsi="Arial"/>
        </w:rPr>
        <w:t>zur/zum</w:t>
      </w:r>
      <w:r w:rsidR="00C04B33">
        <w:rPr>
          <w:rFonts w:ascii="Arial" w:hAnsi="Arial"/>
        </w:rPr>
        <w:tab/>
      </w:r>
      <w:r w:rsidR="00C04B33">
        <w:rPr>
          <w:rFonts w:ascii="Arial" w:hAnsi="Arial"/>
        </w:rPr>
        <w:tab/>
        <w:t>_______________________________, am _____________</w:t>
      </w:r>
    </w:p>
    <w:p w:rsidR="00B523A2" w:rsidRPr="00B523A2" w:rsidRDefault="00C04B33" w:rsidP="00B523A2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</w:t>
      </w:r>
      <w:r w:rsidR="00B523A2">
        <w:rPr>
          <w:rFonts w:ascii="Arial" w:hAnsi="Arial"/>
          <w:sz w:val="20"/>
        </w:rPr>
        <w:t>)</w:t>
      </w: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Pr="00A86940" w:rsidRDefault="00DC3658" w:rsidP="00DC3658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A86940">
        <w:rPr>
          <w:rFonts w:ascii="Arial" w:hAnsi="Arial" w:cs="Arial"/>
        </w:rPr>
        <w:t xml:space="preserve">Die </w:t>
      </w:r>
      <w:r w:rsidR="00B523A2" w:rsidRPr="00A86940">
        <w:rPr>
          <w:rFonts w:ascii="Arial" w:hAnsi="Arial" w:cs="Arial"/>
        </w:rPr>
        <w:t xml:space="preserve">Qualifikation </w:t>
      </w:r>
      <w:r w:rsidRPr="00A86940">
        <w:rPr>
          <w:rFonts w:ascii="Arial" w:hAnsi="Arial" w:cs="Arial"/>
        </w:rPr>
        <w:t xml:space="preserve">der Leitung der </w:t>
      </w:r>
      <w:r w:rsidR="002E4257" w:rsidRPr="00A86940">
        <w:rPr>
          <w:rFonts w:ascii="Arial" w:hAnsi="Arial" w:cs="Arial"/>
        </w:rPr>
        <w:t>Fachw</w:t>
      </w:r>
      <w:r w:rsidRPr="00A86940">
        <w:rPr>
          <w:rFonts w:ascii="Arial" w:hAnsi="Arial" w:cs="Arial"/>
        </w:rPr>
        <w:t xml:space="preserve">eiterbildung </w:t>
      </w:r>
      <w:r w:rsidR="002E4257" w:rsidRPr="00A86940">
        <w:rPr>
          <w:rFonts w:ascii="Arial" w:hAnsi="Arial" w:cs="Arial"/>
        </w:rPr>
        <w:t>ist in Form von b</w:t>
      </w:r>
      <w:r w:rsidR="002E4257" w:rsidRPr="00A86940">
        <w:rPr>
          <w:rFonts w:ascii="Arial" w:hAnsi="Arial" w:cs="Arial"/>
        </w:rPr>
        <w:t>e</w:t>
      </w:r>
      <w:r w:rsidR="002E4257" w:rsidRPr="00A86940">
        <w:rPr>
          <w:rFonts w:ascii="Arial" w:hAnsi="Arial" w:cs="Arial"/>
        </w:rPr>
        <w:t>glaubigten Kopien nachzuweisen.</w:t>
      </w:r>
    </w:p>
    <w:p w:rsidR="00B523A2" w:rsidRDefault="00B523A2" w:rsidP="00C04B33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347D" w:rsidRDefault="00C0347D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6.</w:t>
      </w:r>
      <w:r>
        <w:rPr>
          <w:rFonts w:ascii="Arial" w:hAnsi="Arial"/>
          <w:b/>
        </w:rPr>
        <w:tab/>
        <w:t>Dozenten</w:t>
      </w:r>
      <w:r w:rsidR="001707DE">
        <w:rPr>
          <w:rFonts w:ascii="Arial" w:hAnsi="Arial"/>
          <w:b/>
        </w:rPr>
        <w:t xml:space="preserve"> im Bereich der </w:t>
      </w:r>
      <w:r w:rsidR="00D84500">
        <w:rPr>
          <w:rFonts w:ascii="Arial" w:hAnsi="Arial"/>
          <w:b/>
        </w:rPr>
        <w:t>Pflege i</w:t>
      </w:r>
      <w:r w:rsidR="00725A17">
        <w:rPr>
          <w:rFonts w:ascii="Arial" w:hAnsi="Arial"/>
          <w:b/>
        </w:rPr>
        <w:t>n der Nephrologie</w:t>
      </w:r>
    </w:p>
    <w:p w:rsidR="00153C56" w:rsidRDefault="00153C56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992"/>
        <w:gridCol w:w="1877"/>
        <w:gridCol w:w="1809"/>
      </w:tblGrid>
      <w:tr w:rsidR="00814AE6" w:rsidTr="004C081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AE6" w:rsidRDefault="006F3B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</w:t>
            </w:r>
            <w:r w:rsidR="00814AE6">
              <w:rPr>
                <w:rFonts w:ascii="Arial" w:eastAsia="Calibri" w:hAnsi="Arial" w:cs="Arial"/>
                <w:b/>
              </w:rPr>
              <w:t xml:space="preserve"> </w:t>
            </w:r>
            <w:r w:rsidR="004C0814" w:rsidRPr="004C0814">
              <w:rPr>
                <w:rFonts w:ascii="Arial" w:eastAsia="Calibri" w:hAnsi="Arial" w:cs="Arial"/>
                <w:b/>
              </w:rPr>
              <w:t xml:space="preserve">Entwicklungen begründet initiieren und gestalten </w:t>
            </w:r>
            <w:r w:rsidR="00814AE6">
              <w:rPr>
                <w:rFonts w:ascii="Arial" w:eastAsia="Calibri" w:hAnsi="Arial" w:cs="Arial"/>
                <w:b/>
              </w:rPr>
              <w:t>(80 Stunden)</w:t>
            </w:r>
          </w:p>
          <w:p w:rsidR="00814AE6" w:rsidRDefault="00814AE6">
            <w:pPr>
              <w:rPr>
                <w:rFonts w:ascii="Arial" w:eastAsia="Calibri" w:hAnsi="Arial" w:cs="Arial"/>
                <w:b/>
              </w:rPr>
            </w:pPr>
          </w:p>
          <w:p w:rsidR="00814AE6" w:rsidRDefault="00814AE6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814AE6" w:rsidRDefault="00814AE6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E4E92" w:rsidTr="004C0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14AE6" w:rsidRDefault="001E4E9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Codierung der</w:t>
            </w:r>
            <w:r w:rsidR="00925EBD">
              <w:rPr>
                <w:rFonts w:ascii="Arial" w:eastAsia="Calibri" w:hAnsi="Arial" w:cs="Arial"/>
                <w:b/>
              </w:rPr>
              <w:t xml:space="preserve"> </w:t>
            </w:r>
            <w:r w:rsidR="00814AE6">
              <w:rPr>
                <w:rFonts w:ascii="Arial" w:eastAsia="Calibri" w:hAnsi="Arial" w:cs="Arial"/>
                <w:b/>
              </w:rPr>
              <w:t>Modulei</w:t>
            </w:r>
            <w:r w:rsidR="00814AE6">
              <w:rPr>
                <w:rFonts w:ascii="Arial" w:eastAsia="Calibri" w:hAnsi="Arial" w:cs="Arial"/>
                <w:b/>
              </w:rPr>
              <w:t>n</w:t>
            </w:r>
            <w:r w:rsidR="00814AE6">
              <w:rPr>
                <w:rFonts w:ascii="Arial" w:eastAsia="Calibri" w:hAnsi="Arial" w:cs="Arial"/>
                <w:b/>
              </w:rPr>
              <w:t>heit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14AE6" w:rsidRDefault="00814AE6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Titel</w:t>
            </w:r>
            <w:r w:rsidR="001E4E92">
              <w:rPr>
                <w:rFonts w:ascii="Arial" w:eastAsia="Calibri" w:hAnsi="Arial" w:cs="Arial"/>
                <w:b/>
              </w:rPr>
              <w:t xml:space="preserve"> der Moduleinheit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14AE6" w:rsidRDefault="00814AE6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14AE6" w:rsidRDefault="00814AE6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Name</w:t>
            </w:r>
            <w:r w:rsidR="001E4E92">
              <w:rPr>
                <w:rFonts w:ascii="Arial" w:eastAsia="Calibri" w:hAnsi="Arial" w:cs="Arial"/>
                <w:b/>
              </w:rPr>
              <w:t>n der</w:t>
            </w:r>
            <w:r>
              <w:rPr>
                <w:rFonts w:ascii="Arial" w:eastAsia="Calibri" w:hAnsi="Arial" w:cs="Arial"/>
                <w:b/>
              </w:rPr>
              <w:t xml:space="preserve"> D</w:t>
            </w:r>
            <w:r>
              <w:rPr>
                <w:rFonts w:ascii="Arial" w:eastAsia="Calibri" w:hAnsi="Arial" w:cs="Arial"/>
                <w:b/>
              </w:rPr>
              <w:t>o</w:t>
            </w:r>
            <w:r>
              <w:rPr>
                <w:rFonts w:ascii="Arial" w:eastAsia="Calibri" w:hAnsi="Arial" w:cs="Arial"/>
                <w:b/>
              </w:rPr>
              <w:t>zenten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14AE6" w:rsidRDefault="00814AE6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Qualifikati</w:t>
            </w:r>
            <w:r>
              <w:rPr>
                <w:rFonts w:ascii="Arial" w:eastAsia="Calibri" w:hAnsi="Arial" w:cs="Arial"/>
                <w:b/>
              </w:rPr>
              <w:t>o</w:t>
            </w:r>
            <w:r>
              <w:rPr>
                <w:rFonts w:ascii="Arial" w:eastAsia="Calibri" w:hAnsi="Arial" w:cs="Arial"/>
                <w:b/>
              </w:rPr>
              <w:t>nen</w:t>
            </w:r>
          </w:p>
        </w:tc>
      </w:tr>
      <w:tr w:rsidR="001E4E92" w:rsidTr="004C0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E6" w:rsidRDefault="00814AE6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 ME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E6" w:rsidRDefault="004C0814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0814">
              <w:rPr>
                <w:rFonts w:ascii="Arial" w:hAnsi="Arial" w:cs="Arial"/>
                <w:sz w:val="22"/>
                <w:szCs w:val="22"/>
                <w:lang w:eastAsia="en-US"/>
              </w:rPr>
              <w:t>Reflektiertes lernen und lehren in der Pflegepraxis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E6" w:rsidRDefault="004C0814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E6" w:rsidRDefault="00814AE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E6" w:rsidRDefault="00814AE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E4E92" w:rsidTr="004C0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E6" w:rsidRDefault="00814AE6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 ME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E6" w:rsidRDefault="004C0814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0814">
              <w:rPr>
                <w:rFonts w:ascii="Arial" w:hAnsi="Arial" w:cs="Arial"/>
                <w:sz w:val="22"/>
                <w:szCs w:val="22"/>
                <w:lang w:eastAsia="en-US"/>
              </w:rPr>
              <w:t>Wissenschaftlich begründet pflegen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E6" w:rsidRDefault="004C0814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E6" w:rsidRDefault="00814AE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E6" w:rsidRDefault="00814AE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E4E92" w:rsidTr="004C0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E6" w:rsidRDefault="00814AE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 xml:space="preserve">B </w:t>
            </w:r>
            <w:r>
              <w:rPr>
                <w:rFonts w:ascii="Arial" w:hAnsi="Arial" w:cs="Arial"/>
              </w:rPr>
              <w:t>ME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E6" w:rsidRDefault="004C0814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0814">
              <w:rPr>
                <w:rFonts w:ascii="Arial" w:hAnsi="Arial" w:cs="Arial"/>
                <w:sz w:val="22"/>
                <w:szCs w:val="22"/>
                <w:lang w:eastAsia="en-US"/>
              </w:rPr>
              <w:t>In Projekten arbeiten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E6" w:rsidRDefault="004C0814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E6" w:rsidRDefault="00814AE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E6" w:rsidRDefault="00814AE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814AE6" w:rsidRDefault="00814AE6" w:rsidP="00814AE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14AE6" w:rsidRDefault="00814AE6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991"/>
        <w:gridCol w:w="992"/>
        <w:gridCol w:w="1880"/>
        <w:gridCol w:w="1806"/>
      </w:tblGrid>
      <w:tr w:rsidR="003E5C98" w:rsidRPr="00323A07" w:rsidTr="004C0814">
        <w:tc>
          <w:tcPr>
            <w:tcW w:w="9606" w:type="dxa"/>
            <w:gridSpan w:val="5"/>
            <w:shd w:val="clear" w:color="auto" w:fill="F2F2F2"/>
          </w:tcPr>
          <w:p w:rsidR="00725A17" w:rsidRPr="00323A07" w:rsidRDefault="00725A17" w:rsidP="00F25FF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 NE M I </w:t>
            </w:r>
            <w:r w:rsidR="00F25FF2" w:rsidRPr="00F25FF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Patienten mit chronischen Erkrankungen betreuen und begleiten</w:t>
            </w:r>
            <w:r w:rsidR="00F25FF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814AE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F25FF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140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725A17" w:rsidRPr="00323A07" w:rsidRDefault="00725A17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5C98" w:rsidRPr="00323A07" w:rsidTr="004C0814">
        <w:tc>
          <w:tcPr>
            <w:tcW w:w="1937" w:type="dxa"/>
            <w:shd w:val="clear" w:color="auto" w:fill="BFBFBF"/>
          </w:tcPr>
          <w:p w:rsidR="003E5C98" w:rsidRPr="00323A07" w:rsidRDefault="001E4E92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3E5C98"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3E5C98"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3E5C98"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2991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1E4E92">
              <w:rPr>
                <w:rFonts w:ascii="Arial" w:eastAsia="Calibri" w:hAnsi="Arial" w:cs="Arial"/>
                <w:b/>
              </w:rPr>
              <w:t xml:space="preserve"> der Moduleinheit</w:t>
            </w:r>
            <w:r w:rsidR="001E4E9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80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1E4E9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06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725A17" w:rsidRPr="00323A07" w:rsidTr="004C0814">
        <w:tc>
          <w:tcPr>
            <w:tcW w:w="1937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323A07">
              <w:rPr>
                <w:rFonts w:ascii="Arial" w:hAnsi="Arial" w:cs="Arial"/>
                <w:sz w:val="22"/>
                <w:szCs w:val="22"/>
                <w:lang w:val="en-US"/>
              </w:rPr>
              <w:t>F NE M I ME 1</w:t>
            </w:r>
          </w:p>
        </w:tc>
        <w:tc>
          <w:tcPr>
            <w:tcW w:w="2991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F25FF2" w:rsidP="00F25FF2">
            <w:pPr>
              <w:rPr>
                <w:rFonts w:ascii="Arial" w:hAnsi="Arial" w:cs="Arial"/>
                <w:sz w:val="22"/>
                <w:szCs w:val="22"/>
              </w:rPr>
            </w:pPr>
            <w:r w:rsidRPr="00F25FF2">
              <w:rPr>
                <w:rFonts w:ascii="Arial" w:hAnsi="Arial" w:cs="Arial"/>
                <w:sz w:val="22"/>
                <w:szCs w:val="22"/>
                <w:lang w:eastAsia="en-US"/>
              </w:rPr>
              <w:t>Patienten mit nephrolog</w:t>
            </w:r>
            <w:r w:rsidRPr="00F25FF2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Pr="00F25FF2">
              <w:rPr>
                <w:rFonts w:ascii="Arial" w:hAnsi="Arial" w:cs="Arial"/>
                <w:sz w:val="22"/>
                <w:szCs w:val="22"/>
                <w:lang w:eastAsia="en-US"/>
              </w:rPr>
              <w:t>schen Erkrankungen pfl</w:t>
            </w:r>
            <w:r w:rsidRPr="00F25FF2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F25FF2">
              <w:rPr>
                <w:rFonts w:ascii="Arial" w:hAnsi="Arial" w:cs="Arial"/>
                <w:sz w:val="22"/>
                <w:szCs w:val="22"/>
                <w:lang w:eastAsia="en-US"/>
              </w:rPr>
              <w:t>gen</w:t>
            </w:r>
          </w:p>
        </w:tc>
        <w:tc>
          <w:tcPr>
            <w:tcW w:w="992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F25FF2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  <w:r w:rsidR="00925EB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25A17" w:rsidRPr="00323A07" w:rsidTr="004C0814">
        <w:tc>
          <w:tcPr>
            <w:tcW w:w="1937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323A07">
              <w:rPr>
                <w:rFonts w:ascii="Arial" w:hAnsi="Arial" w:cs="Arial"/>
                <w:sz w:val="22"/>
                <w:szCs w:val="22"/>
              </w:rPr>
              <w:t>F NE M I ME 2</w:t>
            </w:r>
          </w:p>
        </w:tc>
        <w:tc>
          <w:tcPr>
            <w:tcW w:w="2991" w:type="dxa"/>
            <w:shd w:val="clear" w:color="auto" w:fill="auto"/>
          </w:tcPr>
          <w:p w:rsidR="00725A1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F25FF2" w:rsidRPr="00323A07" w:rsidRDefault="00F25FF2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F25FF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Patienten zur Ernährung beraten und begleiten</w:t>
            </w:r>
          </w:p>
        </w:tc>
        <w:tc>
          <w:tcPr>
            <w:tcW w:w="992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F25FF2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725A17" w:rsidRPr="00323A0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25A17" w:rsidRPr="00323A07" w:rsidTr="004C0814">
        <w:tc>
          <w:tcPr>
            <w:tcW w:w="1937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A07">
              <w:rPr>
                <w:rFonts w:ascii="Arial" w:hAnsi="Arial" w:cs="Arial"/>
                <w:sz w:val="22"/>
                <w:szCs w:val="22"/>
              </w:rPr>
              <w:t>F NE M I ME 3</w:t>
            </w:r>
          </w:p>
        </w:tc>
        <w:tc>
          <w:tcPr>
            <w:tcW w:w="2991" w:type="dxa"/>
            <w:shd w:val="clear" w:color="auto" w:fill="auto"/>
          </w:tcPr>
          <w:p w:rsidR="00725A1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F25FF2" w:rsidRPr="00323A07" w:rsidRDefault="00F25FF2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F25FF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 Diabetes mellitus e</w:t>
            </w:r>
            <w:r w:rsidRPr="00F25FF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Pr="00F25FF2">
              <w:rPr>
                <w:rFonts w:ascii="Arial" w:eastAsia="Calibri" w:hAnsi="Arial" w:cs="Arial"/>
                <w:sz w:val="22"/>
                <w:szCs w:val="22"/>
                <w:lang w:eastAsia="en-US"/>
              </w:rPr>
              <w:t>krankte Patienten pflegen</w:t>
            </w:r>
          </w:p>
        </w:tc>
        <w:tc>
          <w:tcPr>
            <w:tcW w:w="992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F25FF2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40 </w:t>
            </w:r>
          </w:p>
        </w:tc>
        <w:tc>
          <w:tcPr>
            <w:tcW w:w="1880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323A07" w:rsidTr="004C0814">
        <w:tc>
          <w:tcPr>
            <w:tcW w:w="9606" w:type="dxa"/>
            <w:gridSpan w:val="5"/>
            <w:shd w:val="clear" w:color="auto" w:fill="F2F2F2"/>
          </w:tcPr>
          <w:p w:rsidR="00725A17" w:rsidRPr="00323A07" w:rsidRDefault="00725A17" w:rsidP="00F1219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 NE M II </w:t>
            </w:r>
            <w:r w:rsidR="00F1219A" w:rsidRPr="00F121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Pflegen in dialyseassoziierten Handlungsfeldern</w:t>
            </w:r>
            <w:r w:rsidR="00F121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814AE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F121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120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5C98" w:rsidRPr="00323A07" w:rsidTr="004C0814">
        <w:tc>
          <w:tcPr>
            <w:tcW w:w="1937" w:type="dxa"/>
            <w:shd w:val="clear" w:color="auto" w:fill="BFBFBF"/>
          </w:tcPr>
          <w:p w:rsidR="003E5C98" w:rsidRPr="00323A07" w:rsidRDefault="001E4E92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3E5C98"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3E5C98"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3E5C98"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2991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1E4E92">
              <w:rPr>
                <w:rFonts w:ascii="Arial" w:eastAsia="Calibri" w:hAnsi="Arial" w:cs="Arial"/>
                <w:b/>
              </w:rPr>
              <w:t xml:space="preserve"> der Moduleinheit</w:t>
            </w:r>
            <w:r w:rsidR="001E4E9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80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1E4E9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06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725A17" w:rsidRPr="00323A07" w:rsidTr="004C0814">
        <w:tc>
          <w:tcPr>
            <w:tcW w:w="1937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323A07">
              <w:rPr>
                <w:rFonts w:ascii="Arial" w:hAnsi="Arial" w:cs="Arial"/>
                <w:sz w:val="22"/>
                <w:szCs w:val="22"/>
              </w:rPr>
              <w:t>F NE M II ME 1</w:t>
            </w:r>
          </w:p>
        </w:tc>
        <w:tc>
          <w:tcPr>
            <w:tcW w:w="2991" w:type="dxa"/>
            <w:shd w:val="clear" w:color="auto" w:fill="auto"/>
          </w:tcPr>
          <w:p w:rsidR="00725A17" w:rsidRDefault="00725A17" w:rsidP="00FE6A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219A" w:rsidRPr="00323A07" w:rsidRDefault="00F1219A" w:rsidP="00F121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19A">
              <w:rPr>
                <w:rFonts w:ascii="Arial" w:hAnsi="Arial" w:cs="Arial"/>
                <w:sz w:val="22"/>
                <w:szCs w:val="22"/>
              </w:rPr>
              <w:t>Im Bereich der Dialyse h</w:t>
            </w:r>
            <w:r w:rsidRPr="00F1219A">
              <w:rPr>
                <w:rFonts w:ascii="Arial" w:hAnsi="Arial" w:cs="Arial"/>
                <w:sz w:val="22"/>
                <w:szCs w:val="22"/>
              </w:rPr>
              <w:t>y</w:t>
            </w:r>
            <w:r w:rsidRPr="00F1219A">
              <w:rPr>
                <w:rFonts w:ascii="Arial" w:hAnsi="Arial" w:cs="Arial"/>
                <w:sz w:val="22"/>
                <w:szCs w:val="22"/>
              </w:rPr>
              <w:t>gienisch arbeiten</w:t>
            </w:r>
            <w:r w:rsidRPr="00F121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25A17" w:rsidRPr="00323A07" w:rsidRDefault="00F1219A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50 </w:t>
            </w:r>
          </w:p>
        </w:tc>
        <w:tc>
          <w:tcPr>
            <w:tcW w:w="1880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25A17" w:rsidRPr="00323A07" w:rsidTr="004C0814">
        <w:tc>
          <w:tcPr>
            <w:tcW w:w="1937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A07">
              <w:rPr>
                <w:rFonts w:ascii="Arial" w:hAnsi="Arial" w:cs="Arial"/>
                <w:sz w:val="22"/>
                <w:szCs w:val="22"/>
              </w:rPr>
              <w:t>F NE M II ME 2</w:t>
            </w:r>
          </w:p>
        </w:tc>
        <w:tc>
          <w:tcPr>
            <w:tcW w:w="2991" w:type="dxa"/>
            <w:shd w:val="clear" w:color="auto" w:fill="auto"/>
          </w:tcPr>
          <w:p w:rsidR="00725A1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19A" w:rsidRPr="00323A07" w:rsidRDefault="00F1219A" w:rsidP="00F1219A">
            <w:pPr>
              <w:rPr>
                <w:rFonts w:ascii="Arial" w:hAnsi="Arial" w:cs="Arial"/>
                <w:sz w:val="22"/>
                <w:szCs w:val="22"/>
              </w:rPr>
            </w:pPr>
            <w:r w:rsidRPr="00F1219A">
              <w:rPr>
                <w:rFonts w:ascii="Arial" w:hAnsi="Arial" w:cs="Arial"/>
                <w:sz w:val="22"/>
                <w:szCs w:val="22"/>
              </w:rPr>
              <w:t>Mit Dialysegefäßzugängen sicher umgehen</w:t>
            </w:r>
          </w:p>
        </w:tc>
        <w:tc>
          <w:tcPr>
            <w:tcW w:w="992" w:type="dxa"/>
            <w:shd w:val="clear" w:color="auto" w:fill="auto"/>
          </w:tcPr>
          <w:p w:rsidR="00F1219A" w:rsidRDefault="00F1219A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25A17" w:rsidRPr="00323A07" w:rsidRDefault="00F1219A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50 </w:t>
            </w:r>
          </w:p>
        </w:tc>
        <w:tc>
          <w:tcPr>
            <w:tcW w:w="1880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25A17" w:rsidRPr="00323A07" w:rsidTr="004C0814">
        <w:tc>
          <w:tcPr>
            <w:tcW w:w="1937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A07">
              <w:rPr>
                <w:rFonts w:ascii="Arial" w:hAnsi="Arial" w:cs="Arial"/>
                <w:sz w:val="22"/>
                <w:szCs w:val="22"/>
                <w:lang w:val="en-US"/>
              </w:rPr>
              <w:t>F NE M II ME 3</w:t>
            </w:r>
          </w:p>
        </w:tc>
        <w:tc>
          <w:tcPr>
            <w:tcW w:w="2991" w:type="dxa"/>
            <w:shd w:val="clear" w:color="auto" w:fill="auto"/>
          </w:tcPr>
          <w:p w:rsidR="00F1219A" w:rsidRDefault="00F1219A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19A" w:rsidRPr="00323A07" w:rsidRDefault="00F1219A" w:rsidP="00F1219A">
            <w:pPr>
              <w:rPr>
                <w:rFonts w:ascii="Arial" w:hAnsi="Arial" w:cs="Arial"/>
                <w:sz w:val="22"/>
                <w:szCs w:val="22"/>
              </w:rPr>
            </w:pPr>
            <w:r w:rsidRPr="00F1219A">
              <w:rPr>
                <w:rFonts w:ascii="Arial" w:hAnsi="Arial" w:cs="Arial"/>
                <w:sz w:val="22"/>
                <w:szCs w:val="22"/>
              </w:rPr>
              <w:t>An der Therapie chron</w:t>
            </w:r>
            <w:r w:rsidRPr="00F1219A">
              <w:rPr>
                <w:rFonts w:ascii="Arial" w:hAnsi="Arial" w:cs="Arial"/>
                <w:sz w:val="22"/>
                <w:szCs w:val="22"/>
              </w:rPr>
              <w:t>i</w:t>
            </w:r>
            <w:r w:rsidRPr="00F1219A">
              <w:rPr>
                <w:rFonts w:ascii="Arial" w:hAnsi="Arial" w:cs="Arial"/>
                <w:sz w:val="22"/>
                <w:szCs w:val="22"/>
              </w:rPr>
              <w:t>scher Wunden mitwirken</w:t>
            </w:r>
          </w:p>
        </w:tc>
        <w:tc>
          <w:tcPr>
            <w:tcW w:w="992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25A17" w:rsidRPr="00323A07" w:rsidRDefault="00F1219A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880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323A07" w:rsidTr="004C0814">
        <w:tc>
          <w:tcPr>
            <w:tcW w:w="9606" w:type="dxa"/>
            <w:gridSpan w:val="5"/>
            <w:shd w:val="clear" w:color="auto" w:fill="F2F2F2"/>
          </w:tcPr>
          <w:p w:rsidR="00725A17" w:rsidRPr="00323A07" w:rsidRDefault="00725A17" w:rsidP="00725A1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 NE M III </w:t>
            </w:r>
            <w:r w:rsidR="00417A89" w:rsidRPr="00417A8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Menschen mit Nierenersatzverfahren behandeln </w:t>
            </w:r>
            <w:r w:rsidR="00814AE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417A8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130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3E5C98" w:rsidRPr="00323A07" w:rsidRDefault="003E5C98" w:rsidP="00214249">
            <w:pPr>
              <w:tabs>
                <w:tab w:val="right" w:pos="9639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323A07" w:rsidRDefault="003E5C98" w:rsidP="0037606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725A17" w:rsidRPr="00323A07" w:rsidRDefault="00725A17" w:rsidP="0037606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5C98" w:rsidRPr="00323A07" w:rsidTr="004C0814">
        <w:tc>
          <w:tcPr>
            <w:tcW w:w="1937" w:type="dxa"/>
            <w:shd w:val="clear" w:color="auto" w:fill="BFBFBF"/>
          </w:tcPr>
          <w:p w:rsidR="003E5C98" w:rsidRPr="00323A07" w:rsidRDefault="001E4E92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3E5C98"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3E5C98"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3E5C98"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2991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1E4E92">
              <w:rPr>
                <w:rFonts w:ascii="Arial" w:eastAsia="Calibri" w:hAnsi="Arial" w:cs="Arial"/>
                <w:b/>
              </w:rPr>
              <w:t xml:space="preserve"> der Moduleinheit</w:t>
            </w:r>
            <w:r w:rsidR="001E4E9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80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1E4E9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06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725A17" w:rsidRPr="00323A07" w:rsidTr="004C0814">
        <w:tc>
          <w:tcPr>
            <w:tcW w:w="1937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725A17" w:rsidP="00FE6A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3A07">
              <w:rPr>
                <w:rFonts w:ascii="Arial" w:hAnsi="Arial" w:cs="Arial"/>
                <w:sz w:val="22"/>
                <w:szCs w:val="22"/>
              </w:rPr>
              <w:lastRenderedPageBreak/>
              <w:t>F NE M III ME 1</w:t>
            </w:r>
          </w:p>
        </w:tc>
        <w:tc>
          <w:tcPr>
            <w:tcW w:w="2991" w:type="dxa"/>
            <w:shd w:val="clear" w:color="auto" w:fill="auto"/>
          </w:tcPr>
          <w:p w:rsidR="00725A1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17A89" w:rsidRPr="00323A07" w:rsidRDefault="00417A89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417A89">
              <w:rPr>
                <w:rFonts w:ascii="Arial" w:hAnsi="Arial" w:cs="Arial"/>
                <w:sz w:val="22"/>
                <w:szCs w:val="22"/>
              </w:rPr>
              <w:lastRenderedPageBreak/>
              <w:t>Hämodialyse durchführen</w:t>
            </w:r>
          </w:p>
        </w:tc>
        <w:tc>
          <w:tcPr>
            <w:tcW w:w="992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25A17" w:rsidRPr="00323A07" w:rsidRDefault="00417A89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70 </w:t>
            </w:r>
          </w:p>
        </w:tc>
        <w:tc>
          <w:tcPr>
            <w:tcW w:w="1880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25A17" w:rsidRPr="00323A07" w:rsidTr="004C0814">
        <w:tc>
          <w:tcPr>
            <w:tcW w:w="1937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323A07">
              <w:rPr>
                <w:rFonts w:ascii="Arial" w:hAnsi="Arial" w:cs="Arial"/>
                <w:sz w:val="22"/>
                <w:szCs w:val="22"/>
              </w:rPr>
              <w:t>F NE M III ME 2</w:t>
            </w:r>
          </w:p>
        </w:tc>
        <w:tc>
          <w:tcPr>
            <w:tcW w:w="2991" w:type="dxa"/>
            <w:shd w:val="clear" w:color="auto" w:fill="auto"/>
          </w:tcPr>
          <w:p w:rsidR="00725A1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17A89" w:rsidRPr="00323A07" w:rsidRDefault="00417A89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417A89">
              <w:rPr>
                <w:rFonts w:ascii="Arial" w:hAnsi="Arial" w:cs="Arial"/>
                <w:sz w:val="22"/>
                <w:szCs w:val="22"/>
              </w:rPr>
              <w:t>Peritonealdialyse durchfü</w:t>
            </w:r>
            <w:r w:rsidRPr="00417A89">
              <w:rPr>
                <w:rFonts w:ascii="Arial" w:hAnsi="Arial" w:cs="Arial"/>
                <w:sz w:val="22"/>
                <w:szCs w:val="22"/>
              </w:rPr>
              <w:t>h</w:t>
            </w:r>
            <w:r w:rsidRPr="00417A89">
              <w:rPr>
                <w:rFonts w:ascii="Arial" w:hAnsi="Arial" w:cs="Arial"/>
                <w:sz w:val="22"/>
                <w:szCs w:val="22"/>
              </w:rPr>
              <w:t>ren</w:t>
            </w:r>
          </w:p>
        </w:tc>
        <w:tc>
          <w:tcPr>
            <w:tcW w:w="992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25A17" w:rsidRPr="00323A07" w:rsidRDefault="00417A89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40 </w:t>
            </w:r>
          </w:p>
        </w:tc>
        <w:tc>
          <w:tcPr>
            <w:tcW w:w="1880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25A17" w:rsidRPr="00323A07" w:rsidTr="004C0814">
        <w:tc>
          <w:tcPr>
            <w:tcW w:w="1937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A07">
              <w:rPr>
                <w:rFonts w:ascii="Arial" w:hAnsi="Arial" w:cs="Arial"/>
                <w:sz w:val="22"/>
                <w:szCs w:val="22"/>
                <w:lang w:val="en-US"/>
              </w:rPr>
              <w:t>F NE M III ME 3</w:t>
            </w:r>
          </w:p>
        </w:tc>
        <w:tc>
          <w:tcPr>
            <w:tcW w:w="2991" w:type="dxa"/>
            <w:shd w:val="clear" w:color="auto" w:fill="auto"/>
          </w:tcPr>
          <w:p w:rsidR="00725A1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17A89" w:rsidRPr="00323A07" w:rsidRDefault="00417A89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417A89">
              <w:rPr>
                <w:rFonts w:ascii="Arial" w:hAnsi="Arial" w:cs="Arial"/>
                <w:sz w:val="22"/>
                <w:szCs w:val="22"/>
              </w:rPr>
              <w:t>Heimdialyse durchführen</w:t>
            </w:r>
          </w:p>
        </w:tc>
        <w:tc>
          <w:tcPr>
            <w:tcW w:w="992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417A89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880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323A07" w:rsidTr="004C0814">
        <w:tc>
          <w:tcPr>
            <w:tcW w:w="9606" w:type="dxa"/>
            <w:gridSpan w:val="5"/>
            <w:shd w:val="clear" w:color="auto" w:fill="F2F2F2"/>
          </w:tcPr>
          <w:p w:rsidR="00725A17" w:rsidRPr="00323A07" w:rsidRDefault="00725A17" w:rsidP="00725A1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 NE M IV </w:t>
            </w:r>
            <w:r w:rsidR="00153210" w:rsidRPr="001532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In speziellen nephrologischen Bereichen pflegen </w:t>
            </w:r>
            <w:r w:rsidR="00814AE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1532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130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5C98" w:rsidRPr="00323A07" w:rsidTr="004C0814">
        <w:tc>
          <w:tcPr>
            <w:tcW w:w="1937" w:type="dxa"/>
            <w:shd w:val="clear" w:color="auto" w:fill="BFBFBF"/>
          </w:tcPr>
          <w:p w:rsidR="003E5C98" w:rsidRPr="00323A07" w:rsidRDefault="001E4E92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3E5C98"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3E5C98"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3E5C98"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2991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1E4E92">
              <w:rPr>
                <w:rFonts w:ascii="Arial" w:eastAsia="Calibri" w:hAnsi="Arial" w:cs="Arial"/>
                <w:b/>
              </w:rPr>
              <w:t xml:space="preserve"> der Moduleinheit</w:t>
            </w:r>
            <w:r w:rsidR="001E4E9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80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1E4E9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06" w:type="dxa"/>
            <w:shd w:val="clear" w:color="auto" w:fill="BFBFBF"/>
          </w:tcPr>
          <w:p w:rsidR="003E5C98" w:rsidRPr="00323A07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323A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725A17" w:rsidRPr="00323A07" w:rsidTr="004C0814">
        <w:tc>
          <w:tcPr>
            <w:tcW w:w="1937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323A07">
              <w:rPr>
                <w:rFonts w:ascii="Arial" w:hAnsi="Arial" w:cs="Arial"/>
                <w:sz w:val="22"/>
                <w:szCs w:val="22"/>
              </w:rPr>
              <w:t>F NE M IV ME 1</w:t>
            </w:r>
          </w:p>
        </w:tc>
        <w:tc>
          <w:tcPr>
            <w:tcW w:w="2991" w:type="dxa"/>
            <w:shd w:val="clear" w:color="auto" w:fill="auto"/>
          </w:tcPr>
          <w:p w:rsidR="00725A17" w:rsidRDefault="00725A17" w:rsidP="00FE6A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4D3" w:rsidRPr="000B04D3" w:rsidRDefault="000B04D3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0B04D3">
              <w:rPr>
                <w:rFonts w:ascii="Arial" w:hAnsi="Arial" w:cs="Arial"/>
                <w:sz w:val="22"/>
                <w:szCs w:val="22"/>
              </w:rPr>
              <w:t>Spezialverfahren durchfü</w:t>
            </w:r>
            <w:r w:rsidRPr="000B04D3">
              <w:rPr>
                <w:rFonts w:ascii="Arial" w:hAnsi="Arial" w:cs="Arial"/>
                <w:sz w:val="22"/>
                <w:szCs w:val="22"/>
              </w:rPr>
              <w:t>h</w:t>
            </w:r>
            <w:r w:rsidRPr="000B04D3">
              <w:rPr>
                <w:rFonts w:ascii="Arial" w:hAnsi="Arial" w:cs="Arial"/>
                <w:sz w:val="22"/>
                <w:szCs w:val="22"/>
              </w:rPr>
              <w:t>ren</w:t>
            </w:r>
          </w:p>
        </w:tc>
        <w:tc>
          <w:tcPr>
            <w:tcW w:w="992" w:type="dxa"/>
            <w:shd w:val="clear" w:color="auto" w:fill="auto"/>
          </w:tcPr>
          <w:p w:rsidR="00C5248B" w:rsidRDefault="00C5248B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153210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25A17" w:rsidRPr="00323A07" w:rsidTr="004C0814">
        <w:tc>
          <w:tcPr>
            <w:tcW w:w="1937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A07">
              <w:rPr>
                <w:rFonts w:ascii="Arial" w:hAnsi="Arial" w:cs="Arial"/>
                <w:sz w:val="22"/>
                <w:szCs w:val="22"/>
              </w:rPr>
              <w:t>F NE M IV ME 2</w:t>
            </w:r>
          </w:p>
        </w:tc>
        <w:tc>
          <w:tcPr>
            <w:tcW w:w="2991" w:type="dxa"/>
            <w:shd w:val="clear" w:color="auto" w:fill="auto"/>
          </w:tcPr>
          <w:p w:rsidR="00725A1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B04D3" w:rsidRPr="00323A07" w:rsidRDefault="000B04D3" w:rsidP="000B04D3">
            <w:pPr>
              <w:rPr>
                <w:rFonts w:ascii="Arial" w:hAnsi="Arial" w:cs="Arial"/>
                <w:sz w:val="22"/>
                <w:szCs w:val="22"/>
              </w:rPr>
            </w:pPr>
            <w:r w:rsidRPr="000B04D3">
              <w:rPr>
                <w:rFonts w:ascii="Arial" w:hAnsi="Arial" w:cs="Arial"/>
                <w:sz w:val="22"/>
                <w:szCs w:val="22"/>
                <w:lang w:eastAsia="en-US"/>
              </w:rPr>
              <w:t>Akutverfahren durchführen</w:t>
            </w:r>
          </w:p>
        </w:tc>
        <w:tc>
          <w:tcPr>
            <w:tcW w:w="992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153210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20 </w:t>
            </w:r>
          </w:p>
        </w:tc>
        <w:tc>
          <w:tcPr>
            <w:tcW w:w="1880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25A17" w:rsidRPr="00323A07" w:rsidTr="004C0814">
        <w:tc>
          <w:tcPr>
            <w:tcW w:w="1937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A07">
              <w:rPr>
                <w:rFonts w:ascii="Arial" w:hAnsi="Arial" w:cs="Arial"/>
                <w:sz w:val="22"/>
                <w:szCs w:val="22"/>
              </w:rPr>
              <w:t>F NE M IV ME 3</w:t>
            </w:r>
          </w:p>
        </w:tc>
        <w:tc>
          <w:tcPr>
            <w:tcW w:w="2991" w:type="dxa"/>
            <w:shd w:val="clear" w:color="auto" w:fill="auto"/>
          </w:tcPr>
          <w:p w:rsidR="000B04D3" w:rsidRDefault="000B04D3" w:rsidP="000B04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B04D3" w:rsidRPr="00323A07" w:rsidRDefault="000B04D3" w:rsidP="000B04D3">
            <w:pPr>
              <w:rPr>
                <w:rFonts w:ascii="Arial" w:hAnsi="Arial" w:cs="Arial"/>
                <w:sz w:val="22"/>
                <w:szCs w:val="22"/>
              </w:rPr>
            </w:pPr>
            <w:r w:rsidRPr="000B04D3">
              <w:rPr>
                <w:rFonts w:ascii="Arial" w:hAnsi="Arial" w:cs="Arial"/>
                <w:sz w:val="22"/>
                <w:szCs w:val="22"/>
                <w:lang w:eastAsia="en-US"/>
              </w:rPr>
              <w:t>Kinder im Bereich der N</w:t>
            </w:r>
            <w:r w:rsidRPr="000B04D3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0B04D3">
              <w:rPr>
                <w:rFonts w:ascii="Arial" w:hAnsi="Arial" w:cs="Arial"/>
                <w:sz w:val="22"/>
                <w:szCs w:val="22"/>
                <w:lang w:eastAsia="en-US"/>
              </w:rPr>
              <w:t>phrologie betreuen</w:t>
            </w:r>
          </w:p>
        </w:tc>
        <w:tc>
          <w:tcPr>
            <w:tcW w:w="992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A17" w:rsidRPr="00323A07" w:rsidRDefault="00153210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40 </w:t>
            </w:r>
          </w:p>
        </w:tc>
        <w:tc>
          <w:tcPr>
            <w:tcW w:w="1880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725A17" w:rsidRPr="00323A07" w:rsidRDefault="00725A1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53210" w:rsidRPr="00323A07" w:rsidTr="004C0814">
        <w:tc>
          <w:tcPr>
            <w:tcW w:w="1937" w:type="dxa"/>
            <w:shd w:val="clear" w:color="auto" w:fill="auto"/>
          </w:tcPr>
          <w:p w:rsidR="00153210" w:rsidRDefault="00153210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53210" w:rsidRPr="00323A07" w:rsidRDefault="00153210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NE M IV ME 4</w:t>
            </w:r>
          </w:p>
        </w:tc>
        <w:tc>
          <w:tcPr>
            <w:tcW w:w="2991" w:type="dxa"/>
            <w:shd w:val="clear" w:color="auto" w:fill="auto"/>
          </w:tcPr>
          <w:p w:rsidR="00153210" w:rsidRDefault="00153210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B04D3" w:rsidRPr="00323A07" w:rsidRDefault="000B04D3" w:rsidP="000B04D3">
            <w:pPr>
              <w:rPr>
                <w:rFonts w:ascii="Arial" w:hAnsi="Arial" w:cs="Arial"/>
                <w:sz w:val="22"/>
                <w:szCs w:val="22"/>
              </w:rPr>
            </w:pPr>
            <w:r w:rsidRPr="000B04D3">
              <w:rPr>
                <w:rFonts w:ascii="Arial" w:hAnsi="Arial" w:cs="Arial"/>
                <w:sz w:val="22"/>
                <w:szCs w:val="22"/>
              </w:rPr>
              <w:t>Patienten vor und nach Transplantationen begleiten</w:t>
            </w:r>
          </w:p>
        </w:tc>
        <w:tc>
          <w:tcPr>
            <w:tcW w:w="992" w:type="dxa"/>
            <w:shd w:val="clear" w:color="auto" w:fill="auto"/>
          </w:tcPr>
          <w:p w:rsidR="00153210" w:rsidRDefault="00153210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53210" w:rsidRPr="00323A07" w:rsidRDefault="00153210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</w:tc>
        <w:tc>
          <w:tcPr>
            <w:tcW w:w="1880" w:type="dxa"/>
            <w:shd w:val="clear" w:color="auto" w:fill="auto"/>
          </w:tcPr>
          <w:p w:rsidR="00153210" w:rsidRPr="00323A07" w:rsidRDefault="00153210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153210" w:rsidRPr="00323A07" w:rsidRDefault="00153210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72E88" w:rsidRPr="00572E88" w:rsidTr="00EC0E59">
        <w:tc>
          <w:tcPr>
            <w:tcW w:w="9606" w:type="dxa"/>
            <w:gridSpan w:val="5"/>
            <w:shd w:val="clear" w:color="auto" w:fill="D9D9D9"/>
          </w:tcPr>
          <w:p w:rsidR="00572E88" w:rsidRPr="00572E88" w:rsidRDefault="00572E88" w:rsidP="00FE6A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E88">
              <w:rPr>
                <w:rFonts w:ascii="Arial" w:hAnsi="Arial" w:cs="Arial"/>
                <w:b/>
                <w:sz w:val="22"/>
                <w:szCs w:val="22"/>
              </w:rPr>
              <w:t>F NE M V Mit beruflichen Herausforderungen professionell umgehen (120 Stunden)</w:t>
            </w:r>
          </w:p>
          <w:p w:rsidR="00572E88" w:rsidRPr="00572E88" w:rsidRDefault="00572E88" w:rsidP="00FE6A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E88" w:rsidRPr="00572E88" w:rsidRDefault="00572E88" w:rsidP="00572E8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72E8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572E88" w:rsidRPr="00572E88" w:rsidRDefault="00572E8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521FA" w:rsidRPr="004521FA" w:rsidTr="00EC0E59">
        <w:tc>
          <w:tcPr>
            <w:tcW w:w="1937" w:type="dxa"/>
            <w:shd w:val="clear" w:color="auto" w:fill="BFBFBF"/>
          </w:tcPr>
          <w:p w:rsidR="004521FA" w:rsidRPr="004521FA" w:rsidRDefault="004521FA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4521FA">
              <w:rPr>
                <w:rFonts w:ascii="Arial" w:eastAsia="Calibri" w:hAnsi="Arial" w:cs="Arial"/>
                <w:b/>
                <w:sz w:val="22"/>
                <w:szCs w:val="22"/>
              </w:rPr>
              <w:t xml:space="preserve">Codierung der </w:t>
            </w:r>
            <w:r w:rsidRPr="004521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Pr="004521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Pr="004521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2991" w:type="dxa"/>
            <w:shd w:val="clear" w:color="auto" w:fill="BFBFBF"/>
          </w:tcPr>
          <w:p w:rsidR="004521FA" w:rsidRPr="004521FA" w:rsidRDefault="004521FA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4521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Pr="004521FA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/>
          </w:tcPr>
          <w:p w:rsidR="004521FA" w:rsidRPr="004521FA" w:rsidRDefault="004521FA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4521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80" w:type="dxa"/>
            <w:shd w:val="clear" w:color="auto" w:fill="BFBFBF"/>
          </w:tcPr>
          <w:p w:rsidR="004521FA" w:rsidRPr="004521FA" w:rsidRDefault="004521FA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21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Namen der D</w:t>
            </w:r>
            <w:r w:rsidRPr="004521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4521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06" w:type="dxa"/>
            <w:shd w:val="clear" w:color="auto" w:fill="BFBFBF"/>
          </w:tcPr>
          <w:p w:rsidR="004521FA" w:rsidRPr="004521FA" w:rsidRDefault="004521FA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521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4521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4521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572E88" w:rsidRPr="00323A07" w:rsidTr="004C0814">
        <w:tc>
          <w:tcPr>
            <w:tcW w:w="1937" w:type="dxa"/>
            <w:shd w:val="clear" w:color="auto" w:fill="auto"/>
          </w:tcPr>
          <w:p w:rsidR="00572E88" w:rsidRDefault="00572E88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C5248B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NE M V ME 1</w:t>
            </w:r>
          </w:p>
        </w:tc>
        <w:tc>
          <w:tcPr>
            <w:tcW w:w="2991" w:type="dxa"/>
            <w:shd w:val="clear" w:color="auto" w:fill="auto"/>
          </w:tcPr>
          <w:p w:rsidR="00C5248B" w:rsidRDefault="00C5248B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C5248B" w:rsidP="00C5248B">
            <w:pPr>
              <w:rPr>
                <w:rFonts w:ascii="Arial" w:hAnsi="Arial" w:cs="Arial"/>
                <w:sz w:val="22"/>
                <w:szCs w:val="22"/>
              </w:rPr>
            </w:pPr>
            <w:r w:rsidRPr="00C5248B">
              <w:rPr>
                <w:rFonts w:ascii="Arial" w:hAnsi="Arial" w:cs="Arial"/>
                <w:sz w:val="22"/>
                <w:szCs w:val="22"/>
              </w:rPr>
              <w:t>Professionelles Rollenve</w:t>
            </w:r>
            <w:r w:rsidRPr="00C5248B">
              <w:rPr>
                <w:rFonts w:ascii="Arial" w:hAnsi="Arial" w:cs="Arial"/>
                <w:sz w:val="22"/>
                <w:szCs w:val="22"/>
              </w:rPr>
              <w:t>r</w:t>
            </w:r>
            <w:r w:rsidRPr="00C5248B">
              <w:rPr>
                <w:rFonts w:ascii="Arial" w:hAnsi="Arial" w:cs="Arial"/>
                <w:sz w:val="22"/>
                <w:szCs w:val="22"/>
              </w:rPr>
              <w:t>ständnis entwickeln</w:t>
            </w:r>
          </w:p>
        </w:tc>
        <w:tc>
          <w:tcPr>
            <w:tcW w:w="992" w:type="dxa"/>
            <w:shd w:val="clear" w:color="auto" w:fill="auto"/>
          </w:tcPr>
          <w:p w:rsidR="00572E88" w:rsidRDefault="00572E88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925EBD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524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572E88" w:rsidRPr="00323A07" w:rsidRDefault="00572E88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572E88" w:rsidRPr="00323A07" w:rsidRDefault="00572E8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72E88" w:rsidRPr="00323A07" w:rsidTr="004C0814">
        <w:tc>
          <w:tcPr>
            <w:tcW w:w="1937" w:type="dxa"/>
            <w:shd w:val="clear" w:color="auto" w:fill="auto"/>
          </w:tcPr>
          <w:p w:rsidR="00572E88" w:rsidRDefault="00572E88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C5248B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NE M V ME 2</w:t>
            </w:r>
          </w:p>
        </w:tc>
        <w:tc>
          <w:tcPr>
            <w:tcW w:w="2991" w:type="dxa"/>
            <w:shd w:val="clear" w:color="auto" w:fill="auto"/>
          </w:tcPr>
          <w:p w:rsidR="00572E88" w:rsidRDefault="00572E88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C5248B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C5248B">
              <w:rPr>
                <w:rFonts w:ascii="Arial" w:hAnsi="Arial" w:cs="Arial"/>
                <w:sz w:val="22"/>
                <w:szCs w:val="22"/>
              </w:rPr>
              <w:t>Berufliches Handeln an rechtlichen Rahmenbe-dingungen ausrichten</w:t>
            </w:r>
          </w:p>
        </w:tc>
        <w:tc>
          <w:tcPr>
            <w:tcW w:w="992" w:type="dxa"/>
            <w:shd w:val="clear" w:color="auto" w:fill="auto"/>
          </w:tcPr>
          <w:p w:rsidR="00572E88" w:rsidRDefault="00572E88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925EBD" w:rsidP="00925E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1880" w:type="dxa"/>
            <w:shd w:val="clear" w:color="auto" w:fill="auto"/>
          </w:tcPr>
          <w:p w:rsidR="00572E88" w:rsidRPr="00323A07" w:rsidRDefault="00572E88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572E88" w:rsidRPr="00323A07" w:rsidRDefault="00572E8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72E88" w:rsidRPr="00323A07" w:rsidTr="004C0814">
        <w:tc>
          <w:tcPr>
            <w:tcW w:w="1937" w:type="dxa"/>
            <w:shd w:val="clear" w:color="auto" w:fill="auto"/>
          </w:tcPr>
          <w:p w:rsidR="00572E88" w:rsidRDefault="00572E88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C5248B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NE M V ME 3</w:t>
            </w:r>
          </w:p>
        </w:tc>
        <w:tc>
          <w:tcPr>
            <w:tcW w:w="2991" w:type="dxa"/>
            <w:shd w:val="clear" w:color="auto" w:fill="auto"/>
          </w:tcPr>
          <w:p w:rsidR="00572E88" w:rsidRDefault="00572E88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C5248B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C5248B">
              <w:rPr>
                <w:rFonts w:ascii="Arial" w:hAnsi="Arial" w:cs="Arial"/>
                <w:sz w:val="22"/>
                <w:szCs w:val="22"/>
              </w:rPr>
              <w:t>Führungs- und Steuerung</w:t>
            </w:r>
            <w:r w:rsidRPr="00C5248B">
              <w:rPr>
                <w:rFonts w:ascii="Arial" w:hAnsi="Arial" w:cs="Arial"/>
                <w:sz w:val="22"/>
                <w:szCs w:val="22"/>
              </w:rPr>
              <w:t>s</w:t>
            </w:r>
            <w:r w:rsidR="00D54DA4">
              <w:rPr>
                <w:rFonts w:ascii="Arial" w:hAnsi="Arial" w:cs="Arial"/>
                <w:sz w:val="22"/>
                <w:szCs w:val="22"/>
              </w:rPr>
              <w:t>aufgaben professio</w:t>
            </w:r>
            <w:r w:rsidRPr="00C5248B">
              <w:rPr>
                <w:rFonts w:ascii="Arial" w:hAnsi="Arial" w:cs="Arial"/>
                <w:sz w:val="22"/>
                <w:szCs w:val="22"/>
              </w:rPr>
              <w:t>nell g</w:t>
            </w:r>
            <w:r w:rsidRPr="00C5248B">
              <w:rPr>
                <w:rFonts w:ascii="Arial" w:hAnsi="Arial" w:cs="Arial"/>
                <w:sz w:val="22"/>
                <w:szCs w:val="22"/>
              </w:rPr>
              <w:t>e</w:t>
            </w:r>
            <w:r w:rsidRPr="00C5248B">
              <w:rPr>
                <w:rFonts w:ascii="Arial" w:hAnsi="Arial" w:cs="Arial"/>
                <w:sz w:val="22"/>
                <w:szCs w:val="22"/>
              </w:rPr>
              <w:t>stalten</w:t>
            </w:r>
          </w:p>
        </w:tc>
        <w:tc>
          <w:tcPr>
            <w:tcW w:w="992" w:type="dxa"/>
            <w:shd w:val="clear" w:color="auto" w:fill="auto"/>
          </w:tcPr>
          <w:p w:rsidR="00572E88" w:rsidRDefault="00572E88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925EBD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C524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572E88" w:rsidRPr="00323A07" w:rsidRDefault="00572E88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572E88" w:rsidRPr="00323A07" w:rsidRDefault="00572E8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72E88" w:rsidRPr="00323A07" w:rsidTr="004C0814">
        <w:tc>
          <w:tcPr>
            <w:tcW w:w="1937" w:type="dxa"/>
            <w:shd w:val="clear" w:color="auto" w:fill="auto"/>
          </w:tcPr>
          <w:p w:rsidR="00572E88" w:rsidRDefault="00572E88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C5248B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NE M V ME 4</w:t>
            </w:r>
          </w:p>
        </w:tc>
        <w:tc>
          <w:tcPr>
            <w:tcW w:w="2991" w:type="dxa"/>
            <w:shd w:val="clear" w:color="auto" w:fill="auto"/>
          </w:tcPr>
          <w:p w:rsidR="00572E88" w:rsidRDefault="00572E88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C5248B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C5248B">
              <w:rPr>
                <w:rFonts w:ascii="Arial" w:hAnsi="Arial" w:cs="Arial"/>
                <w:sz w:val="22"/>
                <w:szCs w:val="22"/>
              </w:rPr>
              <w:t>An Demenz erkrankte Pat</w:t>
            </w:r>
            <w:r w:rsidRPr="00C5248B">
              <w:rPr>
                <w:rFonts w:ascii="Arial" w:hAnsi="Arial" w:cs="Arial"/>
                <w:sz w:val="22"/>
                <w:szCs w:val="22"/>
              </w:rPr>
              <w:t>i</w:t>
            </w:r>
            <w:r w:rsidRPr="00C5248B">
              <w:rPr>
                <w:rFonts w:ascii="Arial" w:hAnsi="Arial" w:cs="Arial"/>
                <w:sz w:val="22"/>
                <w:szCs w:val="22"/>
              </w:rPr>
              <w:t>enten im Setting der n</w:t>
            </w:r>
            <w:r w:rsidRPr="00C5248B">
              <w:rPr>
                <w:rFonts w:ascii="Arial" w:hAnsi="Arial" w:cs="Arial"/>
                <w:sz w:val="22"/>
                <w:szCs w:val="22"/>
              </w:rPr>
              <w:t>e</w:t>
            </w:r>
            <w:r w:rsidRPr="00C5248B">
              <w:rPr>
                <w:rFonts w:ascii="Arial" w:hAnsi="Arial" w:cs="Arial"/>
                <w:sz w:val="22"/>
                <w:szCs w:val="22"/>
              </w:rPr>
              <w:t>phrologischen Pflege ve</w:t>
            </w:r>
            <w:r w:rsidRPr="00C5248B">
              <w:rPr>
                <w:rFonts w:ascii="Arial" w:hAnsi="Arial" w:cs="Arial"/>
                <w:sz w:val="22"/>
                <w:szCs w:val="22"/>
              </w:rPr>
              <w:t>r</w:t>
            </w:r>
            <w:r w:rsidRPr="00C5248B">
              <w:rPr>
                <w:rFonts w:ascii="Arial" w:hAnsi="Arial" w:cs="Arial"/>
                <w:sz w:val="22"/>
                <w:szCs w:val="22"/>
              </w:rPr>
              <w:t>sorgen</w:t>
            </w:r>
          </w:p>
        </w:tc>
        <w:tc>
          <w:tcPr>
            <w:tcW w:w="992" w:type="dxa"/>
            <w:shd w:val="clear" w:color="auto" w:fill="auto"/>
          </w:tcPr>
          <w:p w:rsidR="00572E88" w:rsidRDefault="00572E88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925EBD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80" w:type="dxa"/>
            <w:shd w:val="clear" w:color="auto" w:fill="auto"/>
          </w:tcPr>
          <w:p w:rsidR="00572E88" w:rsidRPr="00323A07" w:rsidRDefault="00572E88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572E88" w:rsidRPr="00323A07" w:rsidRDefault="00572E8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72E88" w:rsidRPr="00323A07" w:rsidTr="004C0814">
        <w:tc>
          <w:tcPr>
            <w:tcW w:w="1937" w:type="dxa"/>
            <w:shd w:val="clear" w:color="auto" w:fill="auto"/>
          </w:tcPr>
          <w:p w:rsidR="00572E88" w:rsidRDefault="00572E88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C5248B" w:rsidP="00FE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NE M V ME 5</w:t>
            </w:r>
          </w:p>
        </w:tc>
        <w:tc>
          <w:tcPr>
            <w:tcW w:w="2991" w:type="dxa"/>
            <w:shd w:val="clear" w:color="auto" w:fill="auto"/>
          </w:tcPr>
          <w:p w:rsidR="00572E88" w:rsidRDefault="00C5248B" w:rsidP="00FE6A84">
            <w:pPr>
              <w:rPr>
                <w:rFonts w:ascii="Arial" w:hAnsi="Arial" w:cs="Arial"/>
                <w:sz w:val="22"/>
                <w:szCs w:val="22"/>
              </w:rPr>
            </w:pPr>
            <w:r w:rsidRPr="00C5248B">
              <w:rPr>
                <w:rFonts w:ascii="Arial" w:hAnsi="Arial" w:cs="Arial"/>
                <w:sz w:val="22"/>
                <w:szCs w:val="22"/>
              </w:rPr>
              <w:t>Patienten mit psychischen Auffälligkeiten situa-tionsgerecht begleiten</w:t>
            </w:r>
          </w:p>
          <w:p w:rsidR="00C5248B" w:rsidRDefault="00C5248B" w:rsidP="00FE6A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72E88" w:rsidRDefault="00572E88" w:rsidP="00FE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48B" w:rsidRDefault="00C5248B" w:rsidP="00925E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80" w:type="dxa"/>
            <w:shd w:val="clear" w:color="auto" w:fill="auto"/>
          </w:tcPr>
          <w:p w:rsidR="00572E88" w:rsidRPr="00323A07" w:rsidRDefault="00572E88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572E88" w:rsidRPr="00323A07" w:rsidRDefault="00572E8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53C56" w:rsidRDefault="00153C56" w:rsidP="00153C5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76AC9" w:rsidRPr="00153C56" w:rsidRDefault="00B76AC9" w:rsidP="00153C5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32721" w:rsidRPr="006D7C8F" w:rsidRDefault="00E8461B">
      <w:pPr>
        <w:spacing w:line="360" w:lineRule="auto"/>
        <w:jc w:val="both"/>
        <w:rPr>
          <w:rFonts w:ascii="Arial" w:hAnsi="Arial"/>
          <w:b/>
        </w:rPr>
      </w:pPr>
      <w:r w:rsidRPr="006D7C8F">
        <w:rPr>
          <w:rFonts w:ascii="Arial" w:hAnsi="Arial"/>
          <w:b/>
        </w:rPr>
        <w:t>Gesamtstunden: 720</w:t>
      </w:r>
    </w:p>
    <w:p w:rsidR="00C0347D" w:rsidRPr="009E54BB" w:rsidRDefault="00C0347D">
      <w:pPr>
        <w:spacing w:line="360" w:lineRule="auto"/>
        <w:jc w:val="both"/>
        <w:rPr>
          <w:rFonts w:ascii="Arial" w:hAnsi="Arial"/>
          <w:szCs w:val="24"/>
        </w:rPr>
      </w:pPr>
      <w:r w:rsidRPr="009E54BB">
        <w:rPr>
          <w:rFonts w:ascii="Arial" w:hAnsi="Arial"/>
          <w:szCs w:val="24"/>
        </w:rPr>
        <w:t>Für weitere Personen eine zusätzliche Anlage beifügen</w:t>
      </w:r>
      <w:r w:rsidR="008A55B9" w:rsidRPr="009E54BB">
        <w:rPr>
          <w:rFonts w:ascii="Arial" w:hAnsi="Arial"/>
          <w:szCs w:val="24"/>
        </w:rPr>
        <w:t>!</w:t>
      </w:r>
    </w:p>
    <w:p w:rsidR="002C4025" w:rsidRDefault="00C0347D" w:rsidP="002C4025">
      <w:pPr>
        <w:spacing w:line="360" w:lineRule="auto"/>
        <w:ind w:left="1185" w:hanging="1185"/>
        <w:rPr>
          <w:rFonts w:ascii="Arial" w:hAnsi="Arial"/>
          <w:sz w:val="20"/>
        </w:rPr>
      </w:pPr>
      <w:r w:rsidRPr="008A55B9">
        <w:rPr>
          <w:rFonts w:ascii="Arial" w:hAnsi="Arial"/>
          <w:sz w:val="20"/>
          <w:u w:val="single"/>
        </w:rPr>
        <w:lastRenderedPageBreak/>
        <w:t>Anmerkung:</w:t>
      </w:r>
      <w:r w:rsidRPr="008A55B9">
        <w:rPr>
          <w:rFonts w:ascii="Arial" w:hAnsi="Arial"/>
          <w:sz w:val="20"/>
        </w:rPr>
        <w:tab/>
      </w:r>
      <w:r w:rsidR="00B523A2">
        <w:rPr>
          <w:rFonts w:ascii="Arial" w:hAnsi="Arial"/>
          <w:sz w:val="20"/>
        </w:rPr>
        <w:t xml:space="preserve">Jede Dozentenänderung liegt in der Verantwortung der </w:t>
      </w:r>
      <w:r w:rsidR="00AF18D5">
        <w:rPr>
          <w:rFonts w:ascii="Arial" w:hAnsi="Arial"/>
          <w:sz w:val="20"/>
        </w:rPr>
        <w:t>Leitung der Fachw</w:t>
      </w:r>
      <w:r w:rsidR="00B523A2">
        <w:rPr>
          <w:rFonts w:ascii="Arial" w:hAnsi="Arial"/>
          <w:sz w:val="20"/>
        </w:rPr>
        <w:t xml:space="preserve">eiterbildung. Die DKG kann zu jeder Zeit Einsicht </w:t>
      </w:r>
      <w:r w:rsidR="00AF18D5">
        <w:rPr>
          <w:rFonts w:ascii="Arial" w:hAnsi="Arial"/>
          <w:sz w:val="20"/>
        </w:rPr>
        <w:t xml:space="preserve">in die Unterlagen </w:t>
      </w:r>
      <w:r w:rsidR="00B523A2">
        <w:rPr>
          <w:rFonts w:ascii="Arial" w:hAnsi="Arial"/>
          <w:sz w:val="20"/>
        </w:rPr>
        <w:t>verlangen. Es</w:t>
      </w:r>
      <w:r w:rsidRPr="008A55B9">
        <w:rPr>
          <w:rFonts w:ascii="Arial" w:hAnsi="Arial"/>
          <w:sz w:val="20"/>
        </w:rPr>
        <w:t xml:space="preserve"> wird</w:t>
      </w:r>
      <w:r w:rsidR="002C4025">
        <w:rPr>
          <w:rFonts w:ascii="Arial" w:hAnsi="Arial"/>
          <w:sz w:val="20"/>
        </w:rPr>
        <w:t xml:space="preserve"> </w:t>
      </w:r>
      <w:r w:rsidR="00AF18D5">
        <w:rPr>
          <w:rFonts w:ascii="Arial" w:hAnsi="Arial"/>
          <w:sz w:val="20"/>
        </w:rPr>
        <w:t>vorausgesetzt</w:t>
      </w:r>
      <w:r w:rsidRPr="008A55B9">
        <w:rPr>
          <w:rFonts w:ascii="Arial" w:hAnsi="Arial"/>
          <w:sz w:val="20"/>
        </w:rPr>
        <w:t>, dass sich</w:t>
      </w:r>
      <w:r w:rsidR="00AF18D5">
        <w:rPr>
          <w:rFonts w:ascii="Arial" w:hAnsi="Arial"/>
          <w:sz w:val="20"/>
        </w:rPr>
        <w:t xml:space="preserve"> bei e</w:t>
      </w:r>
      <w:r w:rsidR="00AF18D5">
        <w:rPr>
          <w:rFonts w:ascii="Arial" w:hAnsi="Arial"/>
          <w:sz w:val="20"/>
        </w:rPr>
        <w:t>i</w:t>
      </w:r>
      <w:r w:rsidR="00AF18D5">
        <w:rPr>
          <w:rFonts w:ascii="Arial" w:hAnsi="Arial"/>
          <w:sz w:val="20"/>
        </w:rPr>
        <w:t>nem Wechsel der Dozentin</w:t>
      </w:r>
      <w:r w:rsidRPr="008A55B9">
        <w:rPr>
          <w:rFonts w:ascii="Arial" w:hAnsi="Arial"/>
          <w:sz w:val="20"/>
        </w:rPr>
        <w:t xml:space="preserve">, die Qualifikation </w:t>
      </w:r>
      <w:r w:rsidR="008A55B9" w:rsidRPr="008A55B9">
        <w:rPr>
          <w:rFonts w:ascii="Arial" w:hAnsi="Arial"/>
          <w:sz w:val="20"/>
        </w:rPr>
        <w:t>bezogen auf d</w:t>
      </w:r>
      <w:r w:rsidR="00AF18D5">
        <w:rPr>
          <w:rFonts w:ascii="Arial" w:hAnsi="Arial"/>
          <w:sz w:val="20"/>
        </w:rPr>
        <w:t>as</w:t>
      </w:r>
      <w:r w:rsidR="008A55B9" w:rsidRPr="008A55B9">
        <w:rPr>
          <w:rFonts w:ascii="Arial" w:hAnsi="Arial"/>
          <w:sz w:val="20"/>
        </w:rPr>
        <w:t xml:space="preserve"> jeweilige </w:t>
      </w:r>
      <w:r w:rsidR="00AF18D5">
        <w:rPr>
          <w:rFonts w:ascii="Arial" w:hAnsi="Arial"/>
          <w:sz w:val="20"/>
        </w:rPr>
        <w:t xml:space="preserve">Modul </w:t>
      </w:r>
      <w:r w:rsidR="008A55B9" w:rsidRPr="008A55B9">
        <w:rPr>
          <w:rFonts w:ascii="Arial" w:hAnsi="Arial"/>
          <w:sz w:val="20"/>
        </w:rPr>
        <w:t>bzw. auf d</w:t>
      </w:r>
      <w:r w:rsidR="00AF18D5">
        <w:rPr>
          <w:rFonts w:ascii="Arial" w:hAnsi="Arial"/>
          <w:sz w:val="20"/>
        </w:rPr>
        <w:t>ie</w:t>
      </w:r>
      <w:r w:rsidR="008A55B9" w:rsidRPr="008A55B9">
        <w:rPr>
          <w:rFonts w:ascii="Arial" w:hAnsi="Arial"/>
          <w:sz w:val="20"/>
        </w:rPr>
        <w:t xml:space="preserve"> j</w:t>
      </w:r>
      <w:r w:rsidR="008A55B9" w:rsidRPr="008A55B9">
        <w:rPr>
          <w:rFonts w:ascii="Arial" w:hAnsi="Arial"/>
          <w:sz w:val="20"/>
        </w:rPr>
        <w:t>e</w:t>
      </w:r>
      <w:r w:rsidR="008A55B9" w:rsidRPr="008A55B9">
        <w:rPr>
          <w:rFonts w:ascii="Arial" w:hAnsi="Arial"/>
          <w:sz w:val="20"/>
        </w:rPr>
        <w:t xml:space="preserve">weilige </w:t>
      </w:r>
      <w:r w:rsidR="00AF18D5">
        <w:rPr>
          <w:rFonts w:ascii="Arial" w:hAnsi="Arial"/>
          <w:sz w:val="20"/>
        </w:rPr>
        <w:t>Modulei</w:t>
      </w:r>
      <w:r w:rsidR="00AF18D5">
        <w:rPr>
          <w:rFonts w:ascii="Arial" w:hAnsi="Arial"/>
          <w:sz w:val="20"/>
        </w:rPr>
        <w:t>n</w:t>
      </w:r>
      <w:r w:rsidR="00AF18D5">
        <w:rPr>
          <w:rFonts w:ascii="Arial" w:hAnsi="Arial"/>
          <w:sz w:val="20"/>
        </w:rPr>
        <w:t xml:space="preserve">heit nicht ändert. </w:t>
      </w:r>
    </w:p>
    <w:p w:rsidR="00C0347D" w:rsidRPr="00A542A4" w:rsidRDefault="006D7C8F" w:rsidP="002C4025">
      <w:pPr>
        <w:spacing w:line="360" w:lineRule="auto"/>
        <w:ind w:left="1185" w:hanging="1185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>
        <w:rPr>
          <w:rFonts w:ascii="Arial" w:hAnsi="Arial"/>
          <w:b/>
        </w:rPr>
        <w:lastRenderedPageBreak/>
        <w:t>7</w:t>
      </w:r>
      <w:r w:rsidR="00C0347D">
        <w:rPr>
          <w:rFonts w:ascii="Arial" w:hAnsi="Arial"/>
          <w:b/>
        </w:rPr>
        <w:t>.</w:t>
      </w:r>
      <w:r w:rsidR="00C0347D">
        <w:rPr>
          <w:rFonts w:ascii="Arial" w:hAnsi="Arial"/>
          <w:b/>
        </w:rPr>
        <w:tab/>
      </w:r>
      <w:r w:rsidR="007B5AE8">
        <w:rPr>
          <w:rFonts w:ascii="Arial" w:hAnsi="Arial"/>
          <w:b/>
        </w:rPr>
        <w:t>Praktische Fachw</w:t>
      </w:r>
      <w:r w:rsidR="00C0347D" w:rsidRPr="00A542A4">
        <w:rPr>
          <w:rFonts w:ascii="Arial" w:hAnsi="Arial"/>
          <w:b/>
        </w:rPr>
        <w:t>eiterbildung</w:t>
      </w:r>
      <w:r w:rsidR="00312864" w:rsidRPr="00A542A4">
        <w:rPr>
          <w:rFonts w:ascii="Arial" w:hAnsi="Arial"/>
          <w:b/>
        </w:rPr>
        <w:t>:</w:t>
      </w:r>
    </w:p>
    <w:p w:rsidR="00B523A2" w:rsidRPr="00A542A4" w:rsidRDefault="00B523A2" w:rsidP="00B523A2">
      <w:pPr>
        <w:jc w:val="both"/>
        <w:rPr>
          <w:rFonts w:ascii="Arial" w:hAnsi="Arial"/>
          <w:sz w:val="22"/>
        </w:rPr>
      </w:pPr>
      <w:r w:rsidRPr="00A542A4">
        <w:rPr>
          <w:rFonts w:ascii="Arial" w:hAnsi="Arial"/>
          <w:sz w:val="22"/>
        </w:rPr>
        <w:t>7</w:t>
      </w:r>
      <w:r w:rsidR="00C0347D" w:rsidRPr="00A542A4">
        <w:rPr>
          <w:rFonts w:ascii="Arial" w:hAnsi="Arial"/>
          <w:sz w:val="22"/>
        </w:rPr>
        <w:t>.1</w:t>
      </w:r>
      <w:r w:rsidR="00C0347D" w:rsidRPr="00A542A4">
        <w:rPr>
          <w:rFonts w:ascii="Arial" w:hAnsi="Arial"/>
          <w:sz w:val="22"/>
        </w:rPr>
        <w:tab/>
        <w:t xml:space="preserve">Praktische </w:t>
      </w:r>
      <w:r w:rsidR="00AF18D5" w:rsidRPr="00A542A4">
        <w:rPr>
          <w:rFonts w:ascii="Arial" w:hAnsi="Arial"/>
          <w:sz w:val="22"/>
        </w:rPr>
        <w:t>Fachw</w:t>
      </w:r>
      <w:r w:rsidR="00C0347D" w:rsidRPr="00A542A4">
        <w:rPr>
          <w:rFonts w:ascii="Arial" w:hAnsi="Arial"/>
          <w:sz w:val="22"/>
        </w:rPr>
        <w:t xml:space="preserve">eiterbildung nach </w:t>
      </w:r>
      <w:r w:rsidRPr="00A542A4">
        <w:rPr>
          <w:rFonts w:ascii="Arial" w:hAnsi="Arial"/>
          <w:sz w:val="22"/>
        </w:rPr>
        <w:t xml:space="preserve">Pflicht- und Wahlpflicht-Einsätzen </w:t>
      </w:r>
    </w:p>
    <w:p w:rsidR="00C0347D" w:rsidRDefault="00C0347D" w:rsidP="00B523A2">
      <w:pPr>
        <w:jc w:val="both"/>
        <w:rPr>
          <w:rFonts w:ascii="Arial" w:hAnsi="Arial"/>
          <w:i/>
          <w:sz w:val="22"/>
        </w:rPr>
      </w:pPr>
      <w:r w:rsidRPr="00A542A4">
        <w:rPr>
          <w:rFonts w:ascii="Arial" w:hAnsi="Arial"/>
          <w:sz w:val="22"/>
        </w:rPr>
        <w:t>(Für Weiterbildungsteilnehmer aus angeschlossenen Kr</w:t>
      </w:r>
      <w:r w:rsidR="002D39BE" w:rsidRPr="00A542A4">
        <w:rPr>
          <w:rFonts w:ascii="Arial" w:hAnsi="Arial"/>
          <w:sz w:val="22"/>
        </w:rPr>
        <w:t xml:space="preserve">ankenhäusern/Einrichtungen ist </w:t>
      </w:r>
      <w:r w:rsidRPr="00A542A4">
        <w:rPr>
          <w:rFonts w:ascii="Arial" w:hAnsi="Arial"/>
          <w:sz w:val="22"/>
        </w:rPr>
        <w:t>je Kra</w:t>
      </w:r>
      <w:r w:rsidRPr="00A542A4">
        <w:rPr>
          <w:rFonts w:ascii="Arial" w:hAnsi="Arial"/>
          <w:sz w:val="22"/>
        </w:rPr>
        <w:t>n</w:t>
      </w:r>
      <w:r w:rsidRPr="00A542A4">
        <w:rPr>
          <w:rFonts w:ascii="Arial" w:hAnsi="Arial"/>
          <w:sz w:val="22"/>
        </w:rPr>
        <w:t>kenhaus/Einrichtung die A</w:t>
      </w:r>
      <w:r w:rsidRPr="00A542A4">
        <w:rPr>
          <w:rFonts w:ascii="Arial" w:hAnsi="Arial"/>
          <w:sz w:val="22"/>
        </w:rPr>
        <w:t>n</w:t>
      </w:r>
      <w:r w:rsidRPr="00A542A4">
        <w:rPr>
          <w:rFonts w:ascii="Arial" w:hAnsi="Arial"/>
          <w:sz w:val="22"/>
        </w:rPr>
        <w:t>lage</w:t>
      </w:r>
      <w:r w:rsidR="00C525C8" w:rsidRPr="00A542A4">
        <w:rPr>
          <w:rFonts w:ascii="Arial" w:hAnsi="Arial"/>
          <w:sz w:val="22"/>
        </w:rPr>
        <w:t xml:space="preserve"> 2 auszufüllen!</w:t>
      </w:r>
      <w:r w:rsidRPr="00A542A4">
        <w:rPr>
          <w:rFonts w:ascii="Arial" w:hAnsi="Arial"/>
          <w:sz w:val="22"/>
        </w:rPr>
        <w:t>)</w:t>
      </w:r>
    </w:p>
    <w:p w:rsidR="00725A17" w:rsidRDefault="00725A17" w:rsidP="00725A17">
      <w:pPr>
        <w:jc w:val="both"/>
        <w:rPr>
          <w:rFonts w:ascii="Arial" w:hAnsi="Arial"/>
          <w:sz w:val="20"/>
        </w:rPr>
      </w:pPr>
    </w:p>
    <w:p w:rsidR="00725A17" w:rsidRDefault="00725A17" w:rsidP="00725A17">
      <w:pPr>
        <w:jc w:val="both"/>
        <w:rPr>
          <w:rFonts w:ascii="Arial" w:hAnsi="Arial"/>
          <w:sz w:val="20"/>
        </w:rPr>
      </w:pPr>
    </w:p>
    <w:tbl>
      <w:tblPr>
        <w:tblW w:w="9781" w:type="dxa"/>
        <w:tblInd w:w="-11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417"/>
        <w:gridCol w:w="2268"/>
      </w:tblGrid>
      <w:tr w:rsidR="00725A17" w:rsidTr="00FE6A8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5A17" w:rsidRPr="00A602ED" w:rsidRDefault="00725A17" w:rsidP="00FE6A84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602ED">
              <w:rPr>
                <w:rFonts w:ascii="Arial" w:hAnsi="Arial"/>
                <w:b/>
                <w:color w:val="000000"/>
                <w:sz w:val="22"/>
                <w:szCs w:val="22"/>
              </w:rPr>
              <w:t>Pflege in der Nephrologie</w:t>
            </w:r>
          </w:p>
        </w:tc>
      </w:tr>
      <w:tr w:rsidR="00725A17" w:rsidTr="00FE6A8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17" w:rsidRPr="00A602ED" w:rsidRDefault="00725A17" w:rsidP="00FE6A84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602ED">
              <w:rPr>
                <w:rFonts w:ascii="Arial" w:hAnsi="Arial"/>
                <w:b/>
                <w:color w:val="000000"/>
                <w:sz w:val="22"/>
                <w:szCs w:val="22"/>
              </w:rPr>
              <w:t>Externe praktische Ei</w:t>
            </w:r>
            <w:r w:rsidRPr="00A602ED">
              <w:rPr>
                <w:rFonts w:ascii="Arial" w:hAnsi="Arial"/>
                <w:b/>
                <w:color w:val="000000"/>
                <w:sz w:val="22"/>
                <w:szCs w:val="22"/>
              </w:rPr>
              <w:t>n</w:t>
            </w:r>
            <w:r w:rsidRPr="00A602ED">
              <w:rPr>
                <w:rFonts w:ascii="Arial" w:hAnsi="Arial"/>
                <w:b/>
                <w:color w:val="000000"/>
                <w:sz w:val="22"/>
                <w:szCs w:val="22"/>
              </w:rPr>
              <w:t>sätze</w:t>
            </w:r>
          </w:p>
          <w:p w:rsidR="00725A17" w:rsidRPr="00A602ED" w:rsidRDefault="006F1399" w:rsidP="00FE6A84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602ED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80645</wp:posOffset>
                      </wp:positionV>
                      <wp:extent cx="342900" cy="457200"/>
                      <wp:effectExtent l="0" t="0" r="0" b="0"/>
                      <wp:wrapNone/>
                      <wp:docPr id="2" name="Lin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DA449" id="Line 104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6.35pt" to="72.6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A602ED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2286000" cy="457200"/>
                      <wp:effectExtent l="0" t="9525" r="0" b="47625"/>
                      <wp:docPr id="1039" name="Zeichenbereich 10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10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00" y="0"/>
                                  <a:ext cx="4572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E329EB" id="Zeichenbereich 1039" o:spid="_x0000_s1026" editas="canvas" style="width:180pt;height:36pt;mso-position-horizontal-relative:char;mso-position-vertical-relative:line" coordsize="2286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;height:4572;visibility:visible;mso-wrap-style:square">
                        <v:fill o:detectmouseclick="t"/>
                        <v:path o:connecttype="none"/>
                      </v:shape>
                      <v:line id="Line 1041" o:spid="_x0000_s1028" style="position:absolute;visibility:visible;mso-wrap-style:square" from="14859,0" to="19431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725A17" w:rsidRPr="002B2C9F" w:rsidTr="00FE6A8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17" w:rsidRPr="00A602ED" w:rsidRDefault="00353E9F" w:rsidP="00FE6A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Fachgebiet</w:t>
            </w:r>
            <w:r w:rsidR="00A542A4">
              <w:rPr>
                <w:rFonts w:ascii="Arial" w:hAnsi="Arial" w:cs="Arial"/>
                <w:b/>
                <w:color w:val="000000"/>
                <w:sz w:val="22"/>
                <w:szCs w:val="22"/>
              </w:rPr>
              <w:t>/ Bereich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17" w:rsidRPr="00A602ED" w:rsidRDefault="00A542A4" w:rsidP="00FE6A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Praktische Weiterbildung in der eignen Klinik/ Bereich </w:t>
            </w:r>
            <w:r w:rsidR="00725A17"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Stunden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17" w:rsidRPr="00A602ED" w:rsidRDefault="00725A17" w:rsidP="00FE6A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Stunden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17" w:rsidRPr="00A602ED" w:rsidRDefault="00725A17" w:rsidP="00FE6A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Kranke</w:t>
            </w:r>
            <w:r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haus</w:t>
            </w:r>
            <w:r w:rsidR="008B40B2">
              <w:rPr>
                <w:rFonts w:ascii="Arial" w:hAnsi="Arial" w:cs="Arial"/>
                <w:b/>
                <w:color w:val="000000"/>
                <w:sz w:val="22"/>
                <w:szCs w:val="22"/>
              </w:rPr>
              <w:t>/Einrichtung</w:t>
            </w:r>
          </w:p>
        </w:tc>
      </w:tr>
      <w:tr w:rsidR="00725A17" w:rsidRPr="002B2C9F" w:rsidTr="00FE6A84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8B3A0E" w:rsidRDefault="00A542A4" w:rsidP="00FE6A84">
            <w:pPr>
              <w:spacing w:before="200" w:after="200"/>
              <w:ind w:left="216" w:hanging="216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Pflicht-Einsatzbereiche: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5A17" w:rsidRPr="002B2C9F" w:rsidTr="00FE6A8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4" w:rsidRDefault="00A542A4" w:rsidP="00A542A4">
            <w:pPr>
              <w:rPr>
                <w:rFonts w:ascii="Arial" w:hAnsi="Arial" w:cs="Arial"/>
              </w:rPr>
            </w:pPr>
          </w:p>
          <w:p w:rsidR="00A542A4" w:rsidRPr="00492007" w:rsidRDefault="00A542A4" w:rsidP="00A542A4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  <w:r w:rsidRPr="004920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Konservative Nephrologie</w:t>
            </w:r>
          </w:p>
          <w:p w:rsidR="00725A17" w:rsidRPr="008B3A0E" w:rsidRDefault="00725A17" w:rsidP="00FE6A84">
            <w:pPr>
              <w:spacing w:before="200" w:after="200"/>
              <w:ind w:left="216" w:hanging="216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42A4" w:rsidRPr="002B2C9F" w:rsidTr="00FE6A8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4" w:rsidRDefault="00A542A4" w:rsidP="00A542A4">
            <w:pPr>
              <w:rPr>
                <w:rFonts w:ascii="Arial" w:hAnsi="Arial" w:cs="Arial"/>
              </w:rPr>
            </w:pPr>
          </w:p>
          <w:p w:rsidR="00A542A4" w:rsidRPr="00492007" w:rsidRDefault="00A542A4" w:rsidP="00A542A4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  <w:r w:rsidRPr="004920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Hämodialyse</w:t>
            </w:r>
          </w:p>
          <w:p w:rsidR="00A542A4" w:rsidRPr="008B3A0E" w:rsidRDefault="00A542A4" w:rsidP="00FE6A84">
            <w:pPr>
              <w:spacing w:before="200" w:after="200"/>
              <w:ind w:left="216" w:hanging="216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4" w:rsidRPr="00A602ED" w:rsidRDefault="00A542A4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2A4" w:rsidRPr="00A602ED" w:rsidRDefault="00A542A4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4" w:rsidRPr="00A602ED" w:rsidRDefault="00A542A4" w:rsidP="00FE6A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42A4" w:rsidRPr="002B2C9F" w:rsidTr="00FE6A8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4" w:rsidRDefault="00A542A4" w:rsidP="00A542A4">
            <w:pPr>
              <w:rPr>
                <w:rFonts w:ascii="Arial" w:hAnsi="Arial" w:cs="Arial"/>
              </w:rPr>
            </w:pPr>
          </w:p>
          <w:p w:rsidR="00A542A4" w:rsidRPr="00492007" w:rsidRDefault="00A542A4" w:rsidP="00A542A4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  <w:r w:rsidRPr="004920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Peritonealdialyse</w:t>
            </w:r>
          </w:p>
          <w:p w:rsidR="00A542A4" w:rsidRPr="008B3A0E" w:rsidRDefault="00A542A4" w:rsidP="00FE6A84">
            <w:pPr>
              <w:spacing w:before="200" w:after="200"/>
              <w:ind w:left="216" w:hanging="216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4" w:rsidRPr="00A602ED" w:rsidRDefault="00A542A4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2A4" w:rsidRPr="00A602ED" w:rsidRDefault="00A542A4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4" w:rsidRPr="00A602ED" w:rsidRDefault="00A542A4" w:rsidP="00FE6A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42A4" w:rsidRPr="002B2C9F" w:rsidTr="00FE6A8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4" w:rsidRDefault="00A542A4" w:rsidP="00A542A4">
            <w:pPr>
              <w:rPr>
                <w:rFonts w:ascii="Arial" w:hAnsi="Arial" w:cs="Arial"/>
              </w:rPr>
            </w:pPr>
          </w:p>
          <w:p w:rsidR="00A542A4" w:rsidRPr="00492007" w:rsidRDefault="00353E9F" w:rsidP="00A542A4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  <w:r w:rsidRPr="00492007">
              <w:rPr>
                <w:rFonts w:ascii="Arial" w:hAnsi="Arial" w:cs="Arial"/>
              </w:rPr>
              <w:t xml:space="preserve"> </w:t>
            </w:r>
            <w:r w:rsidR="00A542A4">
              <w:rPr>
                <w:rFonts w:ascii="Arial" w:hAnsi="Arial" w:cs="Arial"/>
              </w:rPr>
              <w:t>Akutdialyse</w:t>
            </w:r>
            <w:r w:rsidR="00A542A4" w:rsidRPr="00492007">
              <w:rPr>
                <w:rFonts w:ascii="Arial" w:hAnsi="Arial" w:cs="Arial"/>
              </w:rPr>
              <w:t xml:space="preserve"> </w:t>
            </w:r>
          </w:p>
          <w:p w:rsidR="00A542A4" w:rsidRPr="008B3A0E" w:rsidRDefault="00A542A4" w:rsidP="00FE6A84">
            <w:pPr>
              <w:spacing w:before="200" w:after="200"/>
              <w:ind w:left="216" w:hanging="216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4" w:rsidRPr="00A602ED" w:rsidRDefault="00A542A4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2A4" w:rsidRPr="00A602ED" w:rsidRDefault="00A542A4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4" w:rsidRPr="00A602ED" w:rsidRDefault="00A542A4" w:rsidP="00FE6A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42A4" w:rsidRPr="002B2C9F" w:rsidTr="00FE6A8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4" w:rsidRDefault="00A542A4" w:rsidP="00A542A4">
            <w:pPr>
              <w:rPr>
                <w:rFonts w:ascii="Arial" w:hAnsi="Arial" w:cs="Arial"/>
              </w:rPr>
            </w:pPr>
          </w:p>
          <w:p w:rsidR="00A542A4" w:rsidRPr="00492007" w:rsidRDefault="00A542A4" w:rsidP="00A542A4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  <w:r w:rsidRPr="004920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Sonderverfahren</w:t>
            </w:r>
          </w:p>
          <w:p w:rsidR="00A542A4" w:rsidRPr="008B3A0E" w:rsidRDefault="00A542A4" w:rsidP="00FE6A84">
            <w:pPr>
              <w:spacing w:before="200" w:after="200"/>
              <w:ind w:left="216" w:hanging="216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4" w:rsidRPr="00A602ED" w:rsidRDefault="00A542A4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2A4" w:rsidRPr="00A602ED" w:rsidRDefault="00A542A4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4" w:rsidRPr="00A602ED" w:rsidRDefault="00A542A4" w:rsidP="00FE6A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5A17" w:rsidRPr="002B2C9F" w:rsidTr="00FE6A8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17" w:rsidRPr="00A602ED" w:rsidRDefault="00725A17" w:rsidP="00FE6A84">
            <w:pPr>
              <w:spacing w:before="200" w:after="200"/>
              <w:ind w:left="216" w:hanging="216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602ED">
              <w:rPr>
                <w:rFonts w:ascii="Arial" w:hAnsi="Arial" w:cs="Arial"/>
                <w:b/>
                <w:noProof/>
                <w:sz w:val="22"/>
                <w:szCs w:val="22"/>
              </w:rPr>
              <w:t>Wahlpflicht-Einsatzbereiche</w:t>
            </w:r>
            <w:r w:rsidRPr="00A602ED">
              <w:rPr>
                <w:rStyle w:val="Funotenzeichen"/>
                <w:rFonts w:ascii="Arial" w:hAnsi="Arial" w:cs="Arial"/>
                <w:b/>
                <w:noProof/>
                <w:sz w:val="22"/>
                <w:szCs w:val="22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17" w:rsidRPr="00A602ED" w:rsidRDefault="00725A17" w:rsidP="00FE6A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Stunden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17" w:rsidRPr="00A602ED" w:rsidRDefault="00725A17" w:rsidP="00FE6A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Stunden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5A17" w:rsidRPr="00A602ED" w:rsidRDefault="00725A17" w:rsidP="00FE6A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Krankenhaus</w:t>
            </w:r>
          </w:p>
        </w:tc>
      </w:tr>
      <w:tr w:rsidR="00725A17" w:rsidRPr="002B2C9F" w:rsidTr="00FE6A8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8B3A0E" w:rsidRDefault="00725A17" w:rsidP="00FE6A84">
            <w:pPr>
              <w:spacing w:before="200" w:after="200"/>
              <w:jc w:val="both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5A17" w:rsidRPr="002B2C9F" w:rsidTr="00FE6A8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8B3A0E" w:rsidRDefault="00725A17" w:rsidP="00FE6A84">
            <w:pPr>
              <w:spacing w:before="200" w:after="200"/>
              <w:ind w:left="216" w:hanging="216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5A17" w:rsidRPr="002B2C9F" w:rsidTr="00FE6A8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8B3A0E" w:rsidRDefault="00725A17" w:rsidP="00FE6A84">
            <w:pPr>
              <w:spacing w:before="200" w:after="200"/>
              <w:ind w:left="216" w:hanging="216"/>
              <w:jc w:val="both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5A17" w:rsidRPr="002B2C9F" w:rsidTr="00FE6A8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8B3A0E" w:rsidRDefault="00725A17" w:rsidP="00FE6A84">
            <w:pPr>
              <w:spacing w:before="200" w:after="200"/>
              <w:ind w:left="216" w:hanging="216"/>
              <w:jc w:val="both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5A17" w:rsidRPr="002B2C9F" w:rsidTr="00FE6A8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8B3A0E" w:rsidRDefault="00725A17" w:rsidP="00FE6A84">
            <w:pPr>
              <w:spacing w:before="200" w:after="200"/>
              <w:ind w:left="216" w:hanging="216"/>
              <w:jc w:val="both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A17" w:rsidRPr="00A602ED" w:rsidRDefault="00725A17" w:rsidP="00FE6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25A17" w:rsidP="00FE6A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5A17" w:rsidRPr="002B2C9F" w:rsidTr="00FE6A8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7" w:rsidRPr="00A602ED" w:rsidRDefault="00747A7C" w:rsidP="00FE6A84">
            <w:pPr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Gesamstunden </w:t>
            </w:r>
            <w:r w:rsidR="00725A17" w:rsidRPr="00A602ED">
              <w:rPr>
                <w:rFonts w:ascii="Arial" w:hAnsi="Arial" w:cs="Arial"/>
                <w:b/>
                <w:sz w:val="22"/>
                <w:szCs w:val="22"/>
              </w:rPr>
              <w:t>der praktischen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Fachweiterbildung</w:t>
            </w:r>
            <w:r w:rsidR="00725A17" w:rsidRPr="00A602E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25A17" w:rsidRPr="00A602E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25A17" w:rsidRPr="00A602E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25A17" w:rsidRPr="00A602E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25A17" w:rsidRPr="00A602ED">
              <w:rPr>
                <w:rFonts w:ascii="Arial" w:hAnsi="Arial" w:cs="Arial"/>
                <w:b/>
                <w:sz w:val="22"/>
                <w:szCs w:val="22"/>
              </w:rPr>
              <w:tab/>
              <w:t>________________ Stunden</w:t>
            </w:r>
          </w:p>
          <w:p w:rsidR="00725A17" w:rsidRPr="00A602ED" w:rsidRDefault="00725A17" w:rsidP="00FE6A84">
            <w:pPr>
              <w:spacing w:before="240"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02E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(mindestens 1800 Stu</w:t>
            </w:r>
            <w:r w:rsidRPr="00A602E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602ED">
              <w:rPr>
                <w:rFonts w:ascii="Arial" w:hAnsi="Arial" w:cs="Arial"/>
                <w:b/>
                <w:sz w:val="22"/>
                <w:szCs w:val="22"/>
              </w:rPr>
              <w:t>den)</w:t>
            </w:r>
          </w:p>
        </w:tc>
      </w:tr>
    </w:tbl>
    <w:p w:rsidR="00B76AC9" w:rsidRDefault="00B76AC9">
      <w:pPr>
        <w:jc w:val="both"/>
        <w:rPr>
          <w:rFonts w:ascii="Arial" w:hAnsi="Arial" w:cs="Arial"/>
          <w:szCs w:val="24"/>
        </w:rPr>
      </w:pPr>
    </w:p>
    <w:p w:rsidR="00C0347D" w:rsidRDefault="0031286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>
        <w:rPr>
          <w:rFonts w:ascii="Arial" w:hAnsi="Arial"/>
          <w:b/>
        </w:rPr>
        <w:lastRenderedPageBreak/>
        <w:t>8</w:t>
      </w:r>
      <w:r w:rsidR="00C0347D">
        <w:rPr>
          <w:rFonts w:ascii="Arial" w:hAnsi="Arial"/>
          <w:b/>
        </w:rPr>
        <w:t>.</w:t>
      </w:r>
      <w:r w:rsidR="00C0347D">
        <w:rPr>
          <w:rFonts w:ascii="Arial" w:hAnsi="Arial"/>
          <w:b/>
        </w:rPr>
        <w:tab/>
        <w:t>Praxisanleitung</w:t>
      </w:r>
      <w:r w:rsidR="00F61CA7">
        <w:rPr>
          <w:rStyle w:val="Funotenzeichen"/>
          <w:rFonts w:ascii="Arial" w:hAnsi="Arial"/>
          <w:b/>
        </w:rPr>
        <w:footnoteReference w:id="9"/>
      </w:r>
      <w:r w:rsidR="007B5AE8">
        <w:rPr>
          <w:rFonts w:ascii="Arial" w:hAnsi="Arial"/>
          <w:b/>
        </w:rPr>
        <w:t>,</w:t>
      </w:r>
      <w:r w:rsidR="00F61CA7">
        <w:rPr>
          <w:rStyle w:val="Funotenzeichen"/>
          <w:rFonts w:ascii="Arial" w:hAnsi="Arial"/>
          <w:b/>
        </w:rPr>
        <w:footnoteReference w:id="10"/>
      </w:r>
    </w:p>
    <w:p w:rsidR="00B523A2" w:rsidRDefault="00B523A2" w:rsidP="00B523A2">
      <w:pPr>
        <w:pStyle w:val="Textkrper"/>
        <w:spacing w:line="360" w:lineRule="auto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4"/>
            <w:shd w:val="clear" w:color="auto" w:fill="CCCCCC"/>
          </w:tcPr>
          <w:p w:rsidR="00F777D9" w:rsidRPr="00F9785D" w:rsidRDefault="00B76AC9" w:rsidP="00725A1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85D">
              <w:rPr>
                <w:rFonts w:ascii="Arial" w:hAnsi="Arial" w:cs="Arial"/>
                <w:b/>
                <w:sz w:val="22"/>
                <w:szCs w:val="22"/>
              </w:rPr>
              <w:t>Pflege i</w:t>
            </w:r>
            <w:r w:rsidR="00725A17" w:rsidRPr="00F9785D">
              <w:rPr>
                <w:rFonts w:ascii="Arial" w:hAnsi="Arial" w:cs="Arial"/>
                <w:b/>
                <w:sz w:val="22"/>
                <w:szCs w:val="22"/>
              </w:rPr>
              <w:t>n der Nephrologie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E6E6E6"/>
            <w:vAlign w:val="center"/>
          </w:tcPr>
          <w:p w:rsidR="00F777D9" w:rsidRPr="009B607D" w:rsidRDefault="00F777D9" w:rsidP="009B60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85D">
              <w:rPr>
                <w:rFonts w:ascii="Arial" w:hAnsi="Arial" w:cs="Arial"/>
                <w:b/>
                <w:sz w:val="22"/>
                <w:szCs w:val="22"/>
              </w:rPr>
              <w:t>Name der Praxisan</w:t>
            </w:r>
            <w:r w:rsidR="009B607D">
              <w:rPr>
                <w:rFonts w:ascii="Arial" w:hAnsi="Arial" w:cs="Arial"/>
                <w:b/>
                <w:sz w:val="22"/>
                <w:szCs w:val="22"/>
              </w:rPr>
              <w:t>leit</w:t>
            </w:r>
            <w:r w:rsidR="008B40B2">
              <w:rPr>
                <w:rFonts w:ascii="Arial" w:hAnsi="Arial" w:cs="Arial"/>
                <w:b/>
                <w:sz w:val="22"/>
                <w:szCs w:val="22"/>
              </w:rPr>
              <w:t>erin</w:t>
            </w:r>
            <w:r w:rsidR="007B5AE8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11"/>
            </w:r>
            <w:r w:rsidR="00C8202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9785D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12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F777D9" w:rsidRPr="00F9785D" w:rsidRDefault="00F777D9" w:rsidP="00F61C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85D">
              <w:rPr>
                <w:rFonts w:ascii="Arial" w:hAnsi="Arial" w:cs="Arial"/>
                <w:b/>
                <w:sz w:val="22"/>
                <w:szCs w:val="22"/>
              </w:rPr>
              <w:t>Abschlussjahr</w:t>
            </w:r>
            <w:r w:rsidR="008B40B2">
              <w:rPr>
                <w:rFonts w:ascii="Arial" w:hAnsi="Arial" w:cs="Arial"/>
                <w:b/>
                <w:sz w:val="22"/>
                <w:szCs w:val="22"/>
              </w:rPr>
              <w:t xml:space="preserve"> der Fachweiterbildung</w:t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F777D9" w:rsidRPr="00F9785D" w:rsidRDefault="008B40B2" w:rsidP="008B4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Abschlussjahr </w:t>
            </w:r>
            <w:r w:rsidR="003E5794">
              <w:rPr>
                <w:rFonts w:ascii="Arial" w:hAnsi="Arial" w:cs="Arial"/>
                <w:b/>
                <w:sz w:val="22"/>
                <w:szCs w:val="22"/>
              </w:rPr>
              <w:t xml:space="preserve">und Stunden </w:t>
            </w:r>
            <w:r>
              <w:rPr>
                <w:rFonts w:ascii="Arial" w:hAnsi="Arial" w:cs="Arial"/>
                <w:b/>
                <w:sz w:val="22"/>
                <w:szCs w:val="22"/>
              </w:rPr>
              <w:t>der We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terbildung </w:t>
            </w:r>
            <w:r w:rsidR="00F777D9" w:rsidRPr="00F9785D">
              <w:rPr>
                <w:rFonts w:ascii="Arial" w:hAnsi="Arial" w:cs="Arial"/>
                <w:b/>
                <w:sz w:val="22"/>
                <w:szCs w:val="22"/>
              </w:rPr>
              <w:t>Praxisanleitung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85D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85D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85D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85D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85D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85D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85D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85D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85D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F9785D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85D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</w:tbl>
    <w:p w:rsidR="004138C7" w:rsidRDefault="004138C7" w:rsidP="00327B80">
      <w:pPr>
        <w:jc w:val="both"/>
        <w:rPr>
          <w:rFonts w:ascii="Arial" w:hAnsi="Arial"/>
          <w:sz w:val="20"/>
        </w:rPr>
      </w:pPr>
    </w:p>
    <w:p w:rsidR="004138C7" w:rsidRDefault="004138C7" w:rsidP="00327B80">
      <w:pPr>
        <w:jc w:val="both"/>
        <w:rPr>
          <w:rFonts w:ascii="Arial" w:hAnsi="Arial"/>
          <w:sz w:val="20"/>
        </w:rPr>
      </w:pPr>
    </w:p>
    <w:p w:rsidR="008B40B2" w:rsidRPr="008B40B2" w:rsidRDefault="008B40B2" w:rsidP="00327B80">
      <w:pPr>
        <w:jc w:val="both"/>
        <w:rPr>
          <w:rFonts w:ascii="Arial" w:hAnsi="Arial"/>
          <w:sz w:val="22"/>
        </w:rPr>
      </w:pPr>
    </w:p>
    <w:p w:rsidR="002D39BE" w:rsidRDefault="008B40B2" w:rsidP="008B40B2">
      <w:pPr>
        <w:spacing w:line="360" w:lineRule="auto"/>
        <w:jc w:val="both"/>
        <w:rPr>
          <w:rFonts w:ascii="Arial" w:hAnsi="Arial"/>
          <w:sz w:val="22"/>
        </w:rPr>
      </w:pPr>
      <w:r w:rsidRPr="008B40B2">
        <w:rPr>
          <w:rFonts w:ascii="Arial" w:hAnsi="Arial"/>
          <w:sz w:val="22"/>
        </w:rPr>
        <w:t>Die Qualifikationsnachweise sind als Anlagen beizufügen.</w:t>
      </w:r>
    </w:p>
    <w:p w:rsidR="00C0347D" w:rsidRDefault="002D39BE" w:rsidP="00A34246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="00C0347D">
        <w:rPr>
          <w:rFonts w:ascii="Arial" w:hAnsi="Arial"/>
          <w:b/>
          <w:u w:val="single"/>
        </w:rPr>
        <w:lastRenderedPageBreak/>
        <w:t>III. Anlagen</w:t>
      </w:r>
    </w:p>
    <w:p w:rsidR="00C0347D" w:rsidRDefault="00C0347D" w:rsidP="00A34246">
      <w:pPr>
        <w:jc w:val="both"/>
        <w:rPr>
          <w:rFonts w:ascii="Arial" w:hAnsi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Folgende Anlagen sind bei</w:t>
      </w:r>
      <w:r w:rsidR="008E0A94">
        <w:rPr>
          <w:rFonts w:ascii="Arial" w:hAnsi="Arial" w:cs="Arial"/>
          <w:b/>
        </w:rPr>
        <w:t>gefügt</w:t>
      </w:r>
      <w:r w:rsidRPr="007F0AEF">
        <w:rPr>
          <w:rFonts w:ascii="Arial" w:hAnsi="Arial" w:cs="Arial"/>
          <w:b/>
        </w:rPr>
        <w:t>: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>Gegebenenfalls vertragliche Regelung(en) des/der</w:t>
      </w: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angeschlossenen Krankenha</w:t>
      </w:r>
      <w:r w:rsidRPr="007F0AEF">
        <w:rPr>
          <w:rFonts w:ascii="Arial" w:hAnsi="Arial" w:cs="Arial"/>
        </w:rPr>
        <w:t>u</w:t>
      </w:r>
      <w:r>
        <w:rPr>
          <w:rFonts w:ascii="Arial" w:hAnsi="Arial" w:cs="Arial"/>
        </w:rPr>
        <w:t>ses/Krankenhäuser: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407B4F">
        <w:rPr>
          <w:rFonts w:ascii="Arial" w:hAnsi="Arial" w:cs="Arial"/>
        </w:rPr>
        <w:t>Ja </w:t>
      </w:r>
      <w:r w:rsidRPr="00407B4F">
        <w:rPr>
          <w:rFonts w:ascii="Arial" w:hAnsi="Arial" w:cs="Arial"/>
        </w:rPr>
        <w:tab/>
      </w:r>
      <w:r w:rsidRPr="00407B4F">
        <w:rPr>
          <w:rFonts w:ascii="Arial" w:hAnsi="Arial" w:cs="Arial"/>
        </w:rPr>
        <w:tab/>
        <w:t xml:space="preserve">              Nein </w:t>
      </w:r>
    </w:p>
    <w:p w:rsidR="002D39BE" w:rsidRPr="007F0AEF" w:rsidRDefault="002D39BE" w:rsidP="002D39BE">
      <w:pPr>
        <w:spacing w:line="360" w:lineRule="auto"/>
        <w:ind w:right="-1"/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 xml:space="preserve">Nachweise zu den </w:t>
      </w:r>
      <w:r w:rsidRPr="00327B80">
        <w:rPr>
          <w:rFonts w:ascii="Arial" w:hAnsi="Arial" w:cs="Arial"/>
        </w:rPr>
        <w:t xml:space="preserve">Ziffern 5 und </w:t>
      </w:r>
      <w:r w:rsidR="00FA5960" w:rsidRPr="00327B80">
        <w:rPr>
          <w:rFonts w:ascii="Arial" w:hAnsi="Arial" w:cs="Arial"/>
        </w:rPr>
        <w:t>8</w:t>
      </w:r>
      <w:r w:rsidR="008E0A94" w:rsidRPr="00327B80">
        <w:rPr>
          <w:rFonts w:ascii="Arial" w:hAnsi="Arial" w:cs="Arial"/>
        </w:rPr>
        <w:t xml:space="preserve"> dieses Neuantrags</w:t>
      </w:r>
      <w:r w:rsidRPr="008E0A9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Die Richtigkeit der vorstehenden Angaben wird hiermit bestätigt.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35348A" w:rsidRDefault="002D39BE" w:rsidP="002D39BE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35348A"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35348A">
        <w:rPr>
          <w:rFonts w:ascii="Arial" w:hAnsi="Arial" w:cs="Arial"/>
          <w:sz w:val="20"/>
        </w:rPr>
        <w:t>(Datum)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58379B" w:rsidRDefault="002D39BE" w:rsidP="002D39BE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327B80">
        <w:rPr>
          <w:rFonts w:ascii="Arial" w:hAnsi="Arial" w:cs="Arial"/>
          <w:sz w:val="20"/>
        </w:rPr>
        <w:t xml:space="preserve">(Leitung der </w:t>
      </w:r>
      <w:r w:rsidR="008B40B2" w:rsidRPr="00327B80">
        <w:rPr>
          <w:rFonts w:ascii="Arial" w:hAnsi="Arial" w:cs="Arial"/>
          <w:sz w:val="20"/>
        </w:rPr>
        <w:t>Fachw</w:t>
      </w:r>
      <w:r w:rsidRPr="00327B80">
        <w:rPr>
          <w:rFonts w:ascii="Arial" w:hAnsi="Arial" w:cs="Arial"/>
          <w:sz w:val="20"/>
        </w:rPr>
        <w:t>eiterbildung)</w:t>
      </w:r>
      <w:r w:rsidRPr="00327B80">
        <w:rPr>
          <w:rFonts w:ascii="Arial" w:hAnsi="Arial" w:cs="Arial"/>
          <w:sz w:val="20"/>
        </w:rPr>
        <w:tab/>
      </w:r>
      <w:r w:rsidRPr="00327B80">
        <w:rPr>
          <w:rFonts w:ascii="Arial" w:hAnsi="Arial" w:cs="Arial"/>
          <w:sz w:val="20"/>
        </w:rPr>
        <w:tab/>
      </w:r>
      <w:r w:rsidRPr="00327B80">
        <w:rPr>
          <w:rFonts w:ascii="Arial" w:hAnsi="Arial" w:cs="Arial"/>
          <w:sz w:val="20"/>
        </w:rPr>
        <w:tab/>
      </w:r>
      <w:r w:rsidRPr="00327B80">
        <w:rPr>
          <w:rFonts w:ascii="Arial" w:hAnsi="Arial" w:cs="Arial"/>
          <w:sz w:val="20"/>
        </w:rPr>
        <w:tab/>
      </w:r>
      <w:r w:rsidRPr="00327B80">
        <w:rPr>
          <w:rFonts w:ascii="Arial" w:hAnsi="Arial" w:cs="Arial"/>
          <w:sz w:val="20"/>
        </w:rPr>
        <w:tab/>
      </w:r>
      <w:r w:rsidRPr="00327B80">
        <w:rPr>
          <w:rFonts w:ascii="Arial" w:hAnsi="Arial" w:cs="Arial"/>
          <w:sz w:val="20"/>
        </w:rPr>
        <w:tab/>
      </w:r>
      <w:r w:rsidRPr="00327B80">
        <w:rPr>
          <w:rFonts w:ascii="Arial" w:hAnsi="Arial" w:cs="Arial"/>
          <w:sz w:val="20"/>
        </w:rPr>
        <w:tab/>
      </w:r>
      <w:r w:rsidRPr="00327B80">
        <w:rPr>
          <w:rFonts w:ascii="Arial" w:hAnsi="Arial" w:cs="Arial"/>
          <w:sz w:val="20"/>
        </w:rPr>
        <w:tab/>
      </w:r>
      <w:r w:rsidRPr="00327B80">
        <w:rPr>
          <w:rFonts w:ascii="Arial" w:hAnsi="Arial" w:cs="Arial"/>
          <w:sz w:val="20"/>
        </w:rPr>
        <w:tab/>
        <w:t xml:space="preserve">(Leitung der </w:t>
      </w:r>
      <w:r w:rsidR="008B40B2" w:rsidRPr="00327B80">
        <w:rPr>
          <w:rFonts w:ascii="Arial" w:hAnsi="Arial" w:cs="Arial"/>
          <w:sz w:val="20"/>
        </w:rPr>
        <w:t>Fachw</w:t>
      </w:r>
      <w:r w:rsidRPr="00327B80">
        <w:rPr>
          <w:rFonts w:ascii="Arial" w:hAnsi="Arial" w:cs="Arial"/>
          <w:sz w:val="20"/>
        </w:rPr>
        <w:t>eiterbi</w:t>
      </w:r>
      <w:r w:rsidRPr="00327B80">
        <w:rPr>
          <w:rFonts w:ascii="Arial" w:hAnsi="Arial" w:cs="Arial"/>
          <w:sz w:val="20"/>
        </w:rPr>
        <w:t>l</w:t>
      </w:r>
      <w:r w:rsidRPr="00327B80">
        <w:rPr>
          <w:rFonts w:ascii="Arial" w:hAnsi="Arial" w:cs="Arial"/>
          <w:sz w:val="20"/>
        </w:rPr>
        <w:t>dung</w:t>
      </w:r>
      <w:r w:rsidRPr="0058379B">
        <w:rPr>
          <w:rFonts w:ascii="Arial" w:hAnsi="Arial" w:cs="Arial"/>
          <w:sz w:val="20"/>
        </w:rPr>
        <w:t>)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sectPr w:rsidR="002D39BE" w:rsidRPr="007F0AEF" w:rsidSect="009809C4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9D5" w:rsidRDefault="00AF59D5">
      <w:r>
        <w:separator/>
      </w:r>
    </w:p>
  </w:endnote>
  <w:endnote w:type="continuationSeparator" w:id="0">
    <w:p w:rsidR="00AF59D5" w:rsidRDefault="00AF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C4" w:rsidRPr="009809C4" w:rsidRDefault="009809C4">
    <w:pPr>
      <w:pStyle w:val="Fuzeile"/>
      <w:jc w:val="center"/>
      <w:rPr>
        <w:rFonts w:ascii="Arial" w:hAnsi="Arial" w:cs="Arial"/>
        <w:sz w:val="20"/>
      </w:rPr>
    </w:pPr>
    <w:r w:rsidRPr="009809C4">
      <w:rPr>
        <w:rFonts w:ascii="Arial" w:hAnsi="Arial" w:cs="Arial"/>
        <w:sz w:val="20"/>
      </w:rPr>
      <w:t xml:space="preserve">Seite </w:t>
    </w:r>
    <w:r w:rsidRPr="009809C4">
      <w:rPr>
        <w:rFonts w:ascii="Arial" w:hAnsi="Arial" w:cs="Arial"/>
        <w:b/>
        <w:bCs/>
        <w:sz w:val="20"/>
      </w:rPr>
      <w:fldChar w:fldCharType="begin"/>
    </w:r>
    <w:r w:rsidRPr="009809C4">
      <w:rPr>
        <w:rFonts w:ascii="Arial" w:hAnsi="Arial" w:cs="Arial"/>
        <w:b/>
        <w:bCs/>
        <w:sz w:val="20"/>
      </w:rPr>
      <w:instrText>PAGE</w:instrText>
    </w:r>
    <w:r w:rsidRPr="009809C4">
      <w:rPr>
        <w:rFonts w:ascii="Arial" w:hAnsi="Arial" w:cs="Arial"/>
        <w:b/>
        <w:bCs/>
        <w:sz w:val="20"/>
      </w:rPr>
      <w:fldChar w:fldCharType="separate"/>
    </w:r>
    <w:r w:rsidR="006C136C">
      <w:rPr>
        <w:rFonts w:ascii="Arial" w:hAnsi="Arial" w:cs="Arial"/>
        <w:b/>
        <w:bCs/>
        <w:noProof/>
        <w:sz w:val="20"/>
      </w:rPr>
      <w:t>12</w:t>
    </w:r>
    <w:r w:rsidRPr="009809C4">
      <w:rPr>
        <w:rFonts w:ascii="Arial" w:hAnsi="Arial" w:cs="Arial"/>
        <w:b/>
        <w:bCs/>
        <w:sz w:val="20"/>
      </w:rPr>
      <w:fldChar w:fldCharType="end"/>
    </w:r>
    <w:r w:rsidRPr="009809C4">
      <w:rPr>
        <w:rFonts w:ascii="Arial" w:hAnsi="Arial" w:cs="Arial"/>
        <w:sz w:val="20"/>
      </w:rPr>
      <w:t xml:space="preserve"> von </w:t>
    </w:r>
    <w:r w:rsidRPr="009809C4">
      <w:rPr>
        <w:rFonts w:ascii="Arial" w:hAnsi="Arial" w:cs="Arial"/>
        <w:b/>
        <w:bCs/>
        <w:sz w:val="20"/>
      </w:rPr>
      <w:fldChar w:fldCharType="begin"/>
    </w:r>
    <w:r w:rsidRPr="009809C4">
      <w:rPr>
        <w:rFonts w:ascii="Arial" w:hAnsi="Arial" w:cs="Arial"/>
        <w:b/>
        <w:bCs/>
        <w:sz w:val="20"/>
      </w:rPr>
      <w:instrText>NUMPAGES</w:instrText>
    </w:r>
    <w:r w:rsidRPr="009809C4">
      <w:rPr>
        <w:rFonts w:ascii="Arial" w:hAnsi="Arial" w:cs="Arial"/>
        <w:b/>
        <w:bCs/>
        <w:sz w:val="20"/>
      </w:rPr>
      <w:fldChar w:fldCharType="separate"/>
    </w:r>
    <w:r w:rsidR="006C136C">
      <w:rPr>
        <w:rFonts w:ascii="Arial" w:hAnsi="Arial" w:cs="Arial"/>
        <w:b/>
        <w:bCs/>
        <w:noProof/>
        <w:sz w:val="20"/>
      </w:rPr>
      <w:t>13</w:t>
    </w:r>
    <w:r w:rsidRPr="009809C4">
      <w:rPr>
        <w:rFonts w:ascii="Arial" w:hAnsi="Arial" w:cs="Arial"/>
        <w:b/>
        <w:bCs/>
        <w:sz w:val="20"/>
      </w:rPr>
      <w:fldChar w:fldCharType="end"/>
    </w:r>
  </w:p>
  <w:p w:rsidR="009809C4" w:rsidRDefault="009809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EEF" w:rsidRPr="00E64EEF" w:rsidRDefault="00E64EEF">
    <w:pPr>
      <w:pStyle w:val="Fuzeile"/>
      <w:jc w:val="center"/>
      <w:rPr>
        <w:rFonts w:ascii="Arial" w:hAnsi="Arial" w:cs="Arial"/>
        <w:sz w:val="20"/>
      </w:rPr>
    </w:pPr>
    <w:r w:rsidRPr="00E64EEF">
      <w:rPr>
        <w:rFonts w:ascii="Arial" w:hAnsi="Arial" w:cs="Arial"/>
        <w:sz w:val="20"/>
      </w:rPr>
      <w:t xml:space="preserve">Seite </w:t>
    </w:r>
    <w:r w:rsidRPr="00E64EEF">
      <w:rPr>
        <w:rFonts w:ascii="Arial" w:hAnsi="Arial" w:cs="Arial"/>
        <w:b/>
        <w:bCs/>
        <w:sz w:val="20"/>
      </w:rPr>
      <w:fldChar w:fldCharType="begin"/>
    </w:r>
    <w:r w:rsidRPr="00E64EEF">
      <w:rPr>
        <w:rFonts w:ascii="Arial" w:hAnsi="Arial" w:cs="Arial"/>
        <w:b/>
        <w:bCs/>
        <w:sz w:val="20"/>
      </w:rPr>
      <w:instrText>PAGE</w:instrText>
    </w:r>
    <w:r w:rsidRPr="00E64EEF">
      <w:rPr>
        <w:rFonts w:ascii="Arial" w:hAnsi="Arial" w:cs="Arial"/>
        <w:b/>
        <w:bCs/>
        <w:sz w:val="20"/>
      </w:rPr>
      <w:fldChar w:fldCharType="separate"/>
    </w:r>
    <w:r w:rsidR="009809C4">
      <w:rPr>
        <w:rFonts w:ascii="Arial" w:hAnsi="Arial" w:cs="Arial"/>
        <w:b/>
        <w:bCs/>
        <w:noProof/>
        <w:sz w:val="20"/>
      </w:rPr>
      <w:t>1</w:t>
    </w:r>
    <w:r w:rsidRPr="00E64EEF">
      <w:rPr>
        <w:rFonts w:ascii="Arial" w:hAnsi="Arial" w:cs="Arial"/>
        <w:b/>
        <w:bCs/>
        <w:sz w:val="20"/>
      </w:rPr>
      <w:fldChar w:fldCharType="end"/>
    </w:r>
    <w:r w:rsidRPr="00E64EEF">
      <w:rPr>
        <w:rFonts w:ascii="Arial" w:hAnsi="Arial" w:cs="Arial"/>
        <w:sz w:val="20"/>
      </w:rPr>
      <w:t xml:space="preserve"> von </w:t>
    </w:r>
    <w:r w:rsidRPr="00E64EEF">
      <w:rPr>
        <w:rFonts w:ascii="Arial" w:hAnsi="Arial" w:cs="Arial"/>
        <w:b/>
        <w:bCs/>
        <w:sz w:val="20"/>
      </w:rPr>
      <w:fldChar w:fldCharType="begin"/>
    </w:r>
    <w:r w:rsidRPr="00E64EEF">
      <w:rPr>
        <w:rFonts w:ascii="Arial" w:hAnsi="Arial" w:cs="Arial"/>
        <w:b/>
        <w:bCs/>
        <w:sz w:val="20"/>
      </w:rPr>
      <w:instrText>NUMPAGES</w:instrText>
    </w:r>
    <w:r w:rsidRPr="00E64EEF">
      <w:rPr>
        <w:rFonts w:ascii="Arial" w:hAnsi="Arial" w:cs="Arial"/>
        <w:b/>
        <w:bCs/>
        <w:sz w:val="20"/>
      </w:rPr>
      <w:fldChar w:fldCharType="separate"/>
    </w:r>
    <w:r w:rsidR="00080B89">
      <w:rPr>
        <w:rFonts w:ascii="Arial" w:hAnsi="Arial" w:cs="Arial"/>
        <w:b/>
        <w:bCs/>
        <w:noProof/>
        <w:sz w:val="20"/>
      </w:rPr>
      <w:t>12</w:t>
    </w:r>
    <w:r w:rsidRPr="00E64EEF">
      <w:rPr>
        <w:rFonts w:ascii="Arial" w:hAnsi="Arial" w:cs="Arial"/>
        <w:b/>
        <w:bCs/>
        <w:sz w:val="20"/>
      </w:rPr>
      <w:fldChar w:fldCharType="end"/>
    </w:r>
  </w:p>
  <w:p w:rsidR="00E64EEF" w:rsidRDefault="00E64E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9D5" w:rsidRDefault="00AF59D5">
      <w:r>
        <w:separator/>
      </w:r>
    </w:p>
  </w:footnote>
  <w:footnote w:type="continuationSeparator" w:id="0">
    <w:p w:rsidR="00AF59D5" w:rsidRDefault="00AF59D5">
      <w:r>
        <w:continuationSeparator/>
      </w:r>
    </w:p>
  </w:footnote>
  <w:footnote w:id="1">
    <w:p w:rsidR="00E64EEF" w:rsidRPr="00350DA8" w:rsidRDefault="00E64EEF" w:rsidP="00E64EEF">
      <w:pPr>
        <w:pStyle w:val="Funotentext"/>
        <w:rPr>
          <w:rFonts w:ascii="Arial" w:hAnsi="Arial" w:cs="Arial"/>
          <w:sz w:val="16"/>
        </w:rPr>
      </w:pPr>
      <w:r w:rsidRPr="00350DA8">
        <w:rPr>
          <w:rStyle w:val="Funotenzeichen"/>
          <w:rFonts w:ascii="Arial" w:hAnsi="Arial" w:cs="Arial"/>
          <w:sz w:val="16"/>
        </w:rPr>
        <w:footnoteRef/>
      </w:r>
      <w:r w:rsidRPr="00350DA8">
        <w:rPr>
          <w:rFonts w:ascii="Arial" w:hAnsi="Arial" w:cs="Arial"/>
          <w:sz w:val="16"/>
        </w:rPr>
        <w:t xml:space="preserve"> Bei Vorliegen einer Landesverordnung wäre der Bezug auf die DKG-Empfehlung durch landesrechtliche Regelunge</w:t>
      </w:r>
      <w:r w:rsidR="004F4F74">
        <w:rPr>
          <w:rFonts w:ascii="Arial" w:hAnsi="Arial" w:cs="Arial"/>
          <w:sz w:val="16"/>
        </w:rPr>
        <w:t xml:space="preserve">n </w:t>
      </w:r>
      <w:r w:rsidRPr="00350DA8">
        <w:rPr>
          <w:rFonts w:ascii="Arial" w:hAnsi="Arial" w:cs="Arial"/>
          <w:sz w:val="16"/>
        </w:rPr>
        <w:t>zu erse</w:t>
      </w:r>
      <w:r w:rsidRPr="00350DA8">
        <w:rPr>
          <w:rFonts w:ascii="Arial" w:hAnsi="Arial" w:cs="Arial"/>
          <w:sz w:val="16"/>
        </w:rPr>
        <w:t>t</w:t>
      </w:r>
      <w:r w:rsidRPr="00350DA8">
        <w:rPr>
          <w:rFonts w:ascii="Arial" w:hAnsi="Arial" w:cs="Arial"/>
          <w:sz w:val="16"/>
        </w:rPr>
        <w:t>zen.</w:t>
      </w:r>
    </w:p>
  </w:footnote>
  <w:footnote w:id="2">
    <w:p w:rsidR="000F64A3" w:rsidRPr="004B3563" w:rsidRDefault="000F64A3">
      <w:pPr>
        <w:pStyle w:val="Funotentext"/>
        <w:rPr>
          <w:rFonts w:ascii="Arial" w:hAnsi="Arial" w:cs="Arial"/>
          <w:sz w:val="16"/>
          <w:szCs w:val="16"/>
        </w:rPr>
      </w:pPr>
      <w:r w:rsidRPr="004B3563">
        <w:rPr>
          <w:rStyle w:val="Funotenzeichen"/>
          <w:rFonts w:ascii="Arial" w:hAnsi="Arial" w:cs="Arial"/>
          <w:sz w:val="16"/>
          <w:szCs w:val="16"/>
        </w:rPr>
        <w:footnoteRef/>
      </w:r>
      <w:r w:rsidRPr="004B3563">
        <w:rPr>
          <w:rFonts w:ascii="Arial" w:hAnsi="Arial" w:cs="Arial"/>
          <w:sz w:val="16"/>
          <w:szCs w:val="16"/>
        </w:rPr>
        <w:t xml:space="preserve"> In Bayern </w:t>
      </w:r>
      <w:r w:rsidR="008B3A0E">
        <w:rPr>
          <w:rFonts w:ascii="Arial" w:hAnsi="Arial" w:cs="Arial"/>
          <w:sz w:val="16"/>
          <w:szCs w:val="16"/>
        </w:rPr>
        <w:t xml:space="preserve">sind  die erforderlichen Unterlagen </w:t>
      </w:r>
      <w:r w:rsidR="004B3563" w:rsidRPr="004B3563">
        <w:rPr>
          <w:rFonts w:ascii="Arial" w:hAnsi="Arial" w:cs="Arial"/>
          <w:sz w:val="16"/>
          <w:szCs w:val="16"/>
        </w:rPr>
        <w:t>der BKG</w:t>
      </w:r>
      <w:ins w:id="2" w:author="Reus, Ulrike" w:date="2021-12-09T07:42:00Z">
        <w:r w:rsidR="00692DBF">
          <w:rPr>
            <w:rFonts w:ascii="Arial" w:hAnsi="Arial" w:cs="Arial"/>
            <w:sz w:val="16"/>
            <w:szCs w:val="16"/>
          </w:rPr>
          <w:t xml:space="preserve"> </w:t>
        </w:r>
      </w:ins>
      <w:r w:rsidR="006B4560">
        <w:rPr>
          <w:rFonts w:ascii="Arial" w:hAnsi="Arial" w:cs="Arial"/>
          <w:sz w:val="16"/>
          <w:szCs w:val="16"/>
        </w:rPr>
        <w:t>zu übersenden</w:t>
      </w:r>
      <w:r w:rsidR="004B3563" w:rsidRPr="004B3563">
        <w:rPr>
          <w:rFonts w:ascii="Arial" w:hAnsi="Arial" w:cs="Arial"/>
          <w:sz w:val="16"/>
          <w:szCs w:val="16"/>
        </w:rPr>
        <w:t>.</w:t>
      </w:r>
    </w:p>
  </w:footnote>
  <w:footnote w:id="3">
    <w:p w:rsidR="00D9183C" w:rsidRPr="00D9183C" w:rsidRDefault="00D9183C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D9183C">
        <w:rPr>
          <w:rFonts w:ascii="Arial" w:hAnsi="Arial" w:cs="Arial"/>
          <w:sz w:val="16"/>
          <w:szCs w:val="16"/>
        </w:rPr>
        <w:t>Konservative Nephrologie beinhaltet die Versorgung von Patienten auf nephrologischen Bettenstationen, nephrologische oder diab</w:t>
      </w:r>
      <w:r w:rsidRPr="00D9183C">
        <w:rPr>
          <w:rFonts w:ascii="Arial" w:hAnsi="Arial" w:cs="Arial"/>
          <w:sz w:val="16"/>
          <w:szCs w:val="16"/>
        </w:rPr>
        <w:t>e</w:t>
      </w:r>
      <w:r w:rsidRPr="00D9183C">
        <w:rPr>
          <w:rFonts w:ascii="Arial" w:hAnsi="Arial" w:cs="Arial"/>
          <w:sz w:val="16"/>
          <w:szCs w:val="16"/>
        </w:rPr>
        <w:t>tologischen Ambulanzen oder Transplantationsabteilungen –ambulanzen.</w:t>
      </w:r>
    </w:p>
  </w:footnote>
  <w:footnote w:id="4">
    <w:p w:rsidR="00D9183C" w:rsidRPr="00D9183C" w:rsidRDefault="00D9183C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D9183C">
        <w:rPr>
          <w:rFonts w:ascii="Arial" w:hAnsi="Arial" w:cs="Arial"/>
          <w:sz w:val="16"/>
          <w:szCs w:val="16"/>
        </w:rPr>
        <w:t>Unter Hämodialyse sind alle chronischen extrakorporalen Dialyseverfahren zu verstehen.</w:t>
      </w:r>
    </w:p>
  </w:footnote>
  <w:footnote w:id="5">
    <w:p w:rsidR="00D9183C" w:rsidRPr="00D9183C" w:rsidRDefault="00D9183C">
      <w:pPr>
        <w:pStyle w:val="Funotentext"/>
        <w:rPr>
          <w:rFonts w:ascii="Arial" w:hAnsi="Arial" w:cs="Arial"/>
          <w:sz w:val="16"/>
          <w:szCs w:val="16"/>
        </w:rPr>
      </w:pPr>
      <w:r w:rsidRPr="00D9183C">
        <w:rPr>
          <w:rStyle w:val="Funotenzeichen"/>
          <w:rFonts w:ascii="Arial" w:hAnsi="Arial" w:cs="Arial"/>
          <w:sz w:val="16"/>
          <w:szCs w:val="16"/>
        </w:rPr>
        <w:footnoteRef/>
      </w:r>
      <w:r w:rsidRPr="00D9183C">
        <w:rPr>
          <w:rFonts w:ascii="Arial" w:hAnsi="Arial" w:cs="Arial"/>
          <w:sz w:val="16"/>
          <w:szCs w:val="16"/>
        </w:rPr>
        <w:t xml:space="preserve"> Unter Peritonealdialyse </w:t>
      </w:r>
      <w:r w:rsidR="004C1EE4">
        <w:rPr>
          <w:rFonts w:ascii="Arial" w:hAnsi="Arial" w:cs="Arial"/>
          <w:sz w:val="16"/>
          <w:szCs w:val="16"/>
        </w:rPr>
        <w:t>sind alle chronischen peritoneale</w:t>
      </w:r>
      <w:r w:rsidRPr="00D9183C">
        <w:rPr>
          <w:rFonts w:ascii="Arial" w:hAnsi="Arial" w:cs="Arial"/>
          <w:sz w:val="16"/>
          <w:szCs w:val="16"/>
        </w:rPr>
        <w:t>n Dialyseverfahren zu verstehen.</w:t>
      </w:r>
    </w:p>
  </w:footnote>
  <w:footnote w:id="6">
    <w:p w:rsidR="00D9183C" w:rsidRPr="00D9183C" w:rsidRDefault="00D9183C">
      <w:pPr>
        <w:pStyle w:val="Funotentext"/>
        <w:rPr>
          <w:rFonts w:ascii="Arial" w:hAnsi="Arial" w:cs="Arial"/>
          <w:sz w:val="16"/>
          <w:szCs w:val="16"/>
        </w:rPr>
      </w:pPr>
      <w:r w:rsidRPr="00D9183C">
        <w:rPr>
          <w:rStyle w:val="Funotenzeichen"/>
          <w:rFonts w:ascii="Arial" w:hAnsi="Arial" w:cs="Arial"/>
          <w:sz w:val="16"/>
          <w:szCs w:val="16"/>
        </w:rPr>
        <w:footnoteRef/>
      </w:r>
      <w:r w:rsidRPr="00D9183C">
        <w:rPr>
          <w:rFonts w:ascii="Arial" w:hAnsi="Arial" w:cs="Arial"/>
          <w:sz w:val="16"/>
          <w:szCs w:val="16"/>
        </w:rPr>
        <w:t xml:space="preserve"> Unter Akutdialyse sind alle Verfahren, die bei der Behandlung akuter nephrologischer Notfälle eingesetzt werden, zu verstehen.</w:t>
      </w:r>
    </w:p>
  </w:footnote>
  <w:footnote w:id="7">
    <w:p w:rsidR="00D9183C" w:rsidRPr="00D9183C" w:rsidRDefault="00D9183C" w:rsidP="00D9183C">
      <w:pPr>
        <w:pStyle w:val="Funotentext"/>
        <w:rPr>
          <w:rFonts w:ascii="Arial" w:hAnsi="Arial" w:cs="Arial"/>
          <w:sz w:val="16"/>
          <w:szCs w:val="16"/>
        </w:rPr>
      </w:pPr>
      <w:r w:rsidRPr="00D9183C">
        <w:rPr>
          <w:rStyle w:val="Funotenzeichen"/>
          <w:rFonts w:ascii="Arial" w:hAnsi="Arial" w:cs="Arial"/>
          <w:sz w:val="16"/>
          <w:szCs w:val="16"/>
        </w:rPr>
        <w:footnoteRef/>
      </w:r>
      <w:r w:rsidRPr="00D9183C">
        <w:rPr>
          <w:rFonts w:ascii="Arial" w:hAnsi="Arial" w:cs="Arial"/>
          <w:sz w:val="16"/>
          <w:szCs w:val="16"/>
        </w:rPr>
        <w:t xml:space="preserve"> Unter Sonderverfahren sind, im Kontext der Nephrologie, alle extrakorporalen Behandlungen, die kein Di</w:t>
      </w:r>
      <w:r w:rsidRPr="00D9183C">
        <w:rPr>
          <w:rFonts w:ascii="Arial" w:hAnsi="Arial" w:cs="Arial"/>
          <w:sz w:val="16"/>
          <w:szCs w:val="16"/>
        </w:rPr>
        <w:t>a</w:t>
      </w:r>
      <w:r w:rsidRPr="00D9183C">
        <w:rPr>
          <w:rFonts w:ascii="Arial" w:hAnsi="Arial" w:cs="Arial"/>
          <w:sz w:val="16"/>
          <w:szCs w:val="16"/>
        </w:rPr>
        <w:t xml:space="preserve">lyseverfahren darstellen, zu verstehen. </w:t>
      </w:r>
    </w:p>
    <w:p w:rsidR="00D9183C" w:rsidRDefault="00D9183C">
      <w:pPr>
        <w:pStyle w:val="Funotentext"/>
      </w:pPr>
    </w:p>
  </w:footnote>
  <w:footnote w:id="8">
    <w:p w:rsidR="00725A17" w:rsidRPr="00F9785D" w:rsidRDefault="00725A17" w:rsidP="00725A17">
      <w:pPr>
        <w:pStyle w:val="Funotentext"/>
        <w:rPr>
          <w:rFonts w:ascii="Arial" w:hAnsi="Arial" w:cs="Arial"/>
          <w:sz w:val="16"/>
          <w:szCs w:val="16"/>
        </w:rPr>
      </w:pPr>
      <w:r w:rsidRPr="00F9785D">
        <w:rPr>
          <w:rStyle w:val="Funotenzeichen"/>
          <w:rFonts w:ascii="Arial" w:hAnsi="Arial" w:cs="Arial"/>
          <w:sz w:val="16"/>
          <w:szCs w:val="16"/>
        </w:rPr>
        <w:footnoteRef/>
      </w:r>
      <w:r w:rsidRPr="00F9785D">
        <w:rPr>
          <w:rFonts w:ascii="Arial" w:hAnsi="Arial" w:cs="Arial"/>
          <w:sz w:val="16"/>
          <w:szCs w:val="16"/>
        </w:rPr>
        <w:t xml:space="preserve"> </w:t>
      </w:r>
      <w:r w:rsidR="00A542A4">
        <w:rPr>
          <w:rFonts w:ascii="Arial" w:hAnsi="Arial" w:cs="Arial"/>
          <w:sz w:val="16"/>
          <w:szCs w:val="16"/>
        </w:rPr>
        <w:t xml:space="preserve">Pflichteinsatzbereiche und </w:t>
      </w:r>
      <w:r w:rsidR="008B3A0E">
        <w:rPr>
          <w:rFonts w:ascii="Arial" w:hAnsi="Arial" w:cs="Arial"/>
          <w:sz w:val="16"/>
          <w:szCs w:val="16"/>
        </w:rPr>
        <w:t>Wahlpflichteinsatzbereiche siehe Ei</w:t>
      </w:r>
      <w:r w:rsidR="008B3A0E">
        <w:rPr>
          <w:rFonts w:ascii="Arial" w:hAnsi="Arial" w:cs="Arial"/>
          <w:sz w:val="16"/>
          <w:szCs w:val="16"/>
        </w:rPr>
        <w:t>n</w:t>
      </w:r>
      <w:r w:rsidR="008B3A0E">
        <w:rPr>
          <w:rFonts w:ascii="Arial" w:hAnsi="Arial" w:cs="Arial"/>
          <w:sz w:val="16"/>
          <w:szCs w:val="16"/>
        </w:rPr>
        <w:t>satzzeiten der praktischen Weiterbildung.</w:t>
      </w:r>
    </w:p>
  </w:footnote>
  <w:footnote w:id="9">
    <w:p w:rsidR="00F61CA7" w:rsidRPr="00F61CA7" w:rsidRDefault="00F61CA7">
      <w:pPr>
        <w:pStyle w:val="Funotentext"/>
        <w:rPr>
          <w:rFonts w:ascii="Arial" w:hAnsi="Arial" w:cs="Arial"/>
          <w:sz w:val="16"/>
          <w:szCs w:val="16"/>
        </w:rPr>
      </w:pPr>
      <w:r w:rsidRPr="00F61CA7">
        <w:rPr>
          <w:rStyle w:val="Funotenzeichen"/>
          <w:rFonts w:ascii="Arial" w:hAnsi="Arial" w:cs="Arial"/>
          <w:sz w:val="16"/>
          <w:szCs w:val="16"/>
        </w:rPr>
        <w:footnoteRef/>
      </w:r>
      <w:r w:rsidR="00327B80">
        <w:rPr>
          <w:rFonts w:ascii="Arial" w:hAnsi="Arial" w:cs="Arial"/>
          <w:sz w:val="16"/>
          <w:szCs w:val="16"/>
        </w:rPr>
        <w:t xml:space="preserve"> Siehe hierzu auch § 10</w:t>
      </w:r>
      <w:r w:rsidRPr="00F61CA7">
        <w:rPr>
          <w:rFonts w:ascii="Arial" w:hAnsi="Arial" w:cs="Arial"/>
          <w:sz w:val="16"/>
          <w:szCs w:val="16"/>
        </w:rPr>
        <w:t xml:space="preserve"> Abs. 3 </w:t>
      </w:r>
      <w:r w:rsidR="00327B80">
        <w:rPr>
          <w:rFonts w:ascii="Arial" w:hAnsi="Arial" w:cs="Arial"/>
          <w:sz w:val="16"/>
          <w:szCs w:val="16"/>
        </w:rPr>
        <w:t xml:space="preserve">und 4 </w:t>
      </w:r>
      <w:r w:rsidRPr="00F61CA7">
        <w:rPr>
          <w:rFonts w:ascii="Arial" w:hAnsi="Arial" w:cs="Arial"/>
          <w:sz w:val="16"/>
          <w:szCs w:val="16"/>
        </w:rPr>
        <w:t>der DKG-Empfehlung zur pflegerischen Weiterbildung</w:t>
      </w:r>
    </w:p>
  </w:footnote>
  <w:footnote w:id="10">
    <w:p w:rsidR="00F61CA7" w:rsidRDefault="00F61CA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Praxisanleiter mit einer 200 S</w:t>
      </w:r>
      <w:r w:rsidRPr="00D22573">
        <w:rPr>
          <w:rFonts w:ascii="Arial" w:hAnsi="Arial" w:cs="Arial"/>
          <w:sz w:val="16"/>
          <w:szCs w:val="16"/>
        </w:rPr>
        <w:t>tunden Qualifikation haben Bestandschutz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7B5AE8" w:rsidRPr="007B5AE8" w:rsidRDefault="007B5AE8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 w:rsidR="006C136C">
        <w:rPr>
          <w:rFonts w:ascii="Arial" w:hAnsi="Arial" w:cs="Arial"/>
          <w:sz w:val="16"/>
          <w:szCs w:val="16"/>
        </w:rPr>
        <w:t xml:space="preserve"> </w:t>
      </w:r>
      <w:r w:rsidR="006C136C" w:rsidRPr="006C136C">
        <w:rPr>
          <w:rFonts w:ascii="Arial" w:hAnsi="Arial" w:cs="Arial"/>
          <w:sz w:val="16"/>
          <w:szCs w:val="16"/>
        </w:rPr>
        <w:t>Soweit im Folgenden zur besseren Lesbarkeit die weibliche Form gebraucht wird, sind hierdurch alle Geschlechter miterfasst.</w:t>
      </w:r>
    </w:p>
  </w:footnote>
  <w:footnote w:id="12">
    <w:p w:rsidR="00F777D9" w:rsidRPr="00F9785D" w:rsidRDefault="00F777D9" w:rsidP="00F777D9">
      <w:pPr>
        <w:pStyle w:val="Funotentext"/>
        <w:rPr>
          <w:rFonts w:ascii="Arial" w:hAnsi="Arial" w:cs="Arial"/>
          <w:sz w:val="16"/>
          <w:szCs w:val="16"/>
        </w:rPr>
      </w:pPr>
      <w:r w:rsidRPr="00F9785D">
        <w:rPr>
          <w:rStyle w:val="Funotenzeichen"/>
          <w:rFonts w:ascii="Arial" w:hAnsi="Arial" w:cs="Arial"/>
          <w:sz w:val="16"/>
          <w:szCs w:val="16"/>
        </w:rPr>
        <w:footnoteRef/>
      </w:r>
      <w:r w:rsidRPr="00F9785D">
        <w:rPr>
          <w:rFonts w:ascii="Arial" w:hAnsi="Arial" w:cs="Arial"/>
          <w:sz w:val="16"/>
          <w:szCs w:val="16"/>
        </w:rPr>
        <w:t xml:space="preserve"> Siehe dazu auch </w:t>
      </w:r>
      <w:r w:rsidRPr="00327B80">
        <w:rPr>
          <w:rFonts w:ascii="Arial" w:hAnsi="Arial" w:cs="Arial"/>
          <w:sz w:val="16"/>
          <w:szCs w:val="16"/>
        </w:rPr>
        <w:t xml:space="preserve">DKG-Empfehlung § </w:t>
      </w:r>
      <w:r w:rsidR="00857E29" w:rsidRPr="00327B80">
        <w:rPr>
          <w:rFonts w:ascii="Arial" w:hAnsi="Arial" w:cs="Arial"/>
          <w:sz w:val="16"/>
          <w:szCs w:val="16"/>
        </w:rPr>
        <w:t>3 Absatz 2 Nummer 4. D</w:t>
      </w:r>
      <w:r w:rsidRPr="00327B80">
        <w:rPr>
          <w:rFonts w:ascii="Arial" w:hAnsi="Arial" w:cs="Arial"/>
          <w:sz w:val="16"/>
          <w:szCs w:val="16"/>
        </w:rPr>
        <w:t>ie Qualifikation</w:t>
      </w:r>
      <w:r w:rsidRPr="00F9785D">
        <w:rPr>
          <w:rFonts w:ascii="Arial" w:hAnsi="Arial" w:cs="Arial"/>
          <w:sz w:val="16"/>
          <w:szCs w:val="16"/>
        </w:rPr>
        <w:t xml:space="preserve"> ist mit einfacher Kopie nac</w:t>
      </w:r>
      <w:r w:rsidRPr="00F9785D">
        <w:rPr>
          <w:rFonts w:ascii="Arial" w:hAnsi="Arial" w:cs="Arial"/>
          <w:sz w:val="16"/>
          <w:szCs w:val="16"/>
        </w:rPr>
        <w:t>h</w:t>
      </w:r>
      <w:r w:rsidRPr="00F9785D">
        <w:rPr>
          <w:rFonts w:ascii="Arial" w:hAnsi="Arial" w:cs="Arial"/>
          <w:sz w:val="16"/>
          <w:szCs w:val="16"/>
        </w:rPr>
        <w:t>zuweisen.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34" w:rsidRPr="00BB1834" w:rsidRDefault="00BB1834">
    <w:pPr>
      <w:pStyle w:val="Kopfzeile"/>
      <w:rPr>
        <w:rFonts w:ascii="Arial" w:hAnsi="Arial" w:cs="Arial"/>
      </w:rPr>
    </w:pPr>
    <w:r w:rsidRPr="00BB1834">
      <w:rPr>
        <w:rFonts w:ascii="Arial" w:hAnsi="Arial" w:cs="Arial"/>
      </w:rPr>
      <w:t>L</w:t>
    </w:r>
    <w:r w:rsidR="001F14D9">
      <w:rPr>
        <w:rFonts w:ascii="Arial" w:hAnsi="Arial" w:cs="Arial"/>
      </w:rPr>
      <w:t>ogo der Fachw</w:t>
    </w:r>
    <w:r w:rsidRPr="00BB1834">
      <w:rPr>
        <w:rFonts w:ascii="Arial" w:hAnsi="Arial" w:cs="Arial"/>
      </w:rPr>
      <w:t>eiterbildungsstätte</w:t>
    </w:r>
  </w:p>
  <w:p w:rsidR="00BB1834" w:rsidRDefault="00BB18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666"/>
    <w:multiLevelType w:val="hybridMultilevel"/>
    <w:tmpl w:val="3D7C0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41E7"/>
    <w:multiLevelType w:val="hybridMultilevel"/>
    <w:tmpl w:val="065405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D6386"/>
    <w:multiLevelType w:val="hybridMultilevel"/>
    <w:tmpl w:val="6C542E72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86E"/>
    <w:multiLevelType w:val="hybridMultilevel"/>
    <w:tmpl w:val="8286BD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F0791"/>
    <w:multiLevelType w:val="hybridMultilevel"/>
    <w:tmpl w:val="AAE0E394"/>
    <w:lvl w:ilvl="0" w:tplc="5052BA4C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40315CF"/>
    <w:multiLevelType w:val="hybridMultilevel"/>
    <w:tmpl w:val="C5FE4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75331E"/>
    <w:multiLevelType w:val="hybridMultilevel"/>
    <w:tmpl w:val="85F23A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8334F6"/>
    <w:multiLevelType w:val="hybridMultilevel"/>
    <w:tmpl w:val="1096AB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9F0036"/>
    <w:multiLevelType w:val="hybridMultilevel"/>
    <w:tmpl w:val="6E460EE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4D05C54"/>
    <w:multiLevelType w:val="hybridMultilevel"/>
    <w:tmpl w:val="9430986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6603517"/>
    <w:multiLevelType w:val="hybridMultilevel"/>
    <w:tmpl w:val="FEEC41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301CD"/>
    <w:multiLevelType w:val="hybridMultilevel"/>
    <w:tmpl w:val="91FE35B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840B38"/>
    <w:multiLevelType w:val="hybridMultilevel"/>
    <w:tmpl w:val="2AF20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6A08FE"/>
    <w:multiLevelType w:val="hybridMultilevel"/>
    <w:tmpl w:val="4B067B3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D02940"/>
    <w:multiLevelType w:val="hybridMultilevel"/>
    <w:tmpl w:val="7AF2070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541EFE"/>
    <w:multiLevelType w:val="hybridMultilevel"/>
    <w:tmpl w:val="3E6AB76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967827"/>
    <w:multiLevelType w:val="hybridMultilevel"/>
    <w:tmpl w:val="9A72AD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74C49"/>
    <w:multiLevelType w:val="hybridMultilevel"/>
    <w:tmpl w:val="B474483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730458"/>
    <w:multiLevelType w:val="hybridMultilevel"/>
    <w:tmpl w:val="9BFA61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DF7821"/>
    <w:multiLevelType w:val="hybridMultilevel"/>
    <w:tmpl w:val="DDEAF55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1D38D1"/>
    <w:multiLevelType w:val="hybridMultilevel"/>
    <w:tmpl w:val="CCE27D8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2087119"/>
    <w:multiLevelType w:val="hybridMultilevel"/>
    <w:tmpl w:val="4B8A86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917BB8"/>
    <w:multiLevelType w:val="hybridMultilevel"/>
    <w:tmpl w:val="2B908CD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C0075D"/>
    <w:multiLevelType w:val="hybridMultilevel"/>
    <w:tmpl w:val="43A6A4B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3240781"/>
    <w:multiLevelType w:val="hybridMultilevel"/>
    <w:tmpl w:val="1696FDD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257FD2"/>
    <w:multiLevelType w:val="hybridMultilevel"/>
    <w:tmpl w:val="F54AD2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4692C40"/>
    <w:multiLevelType w:val="hybridMultilevel"/>
    <w:tmpl w:val="8E642BF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50811A7"/>
    <w:multiLevelType w:val="hybridMultilevel"/>
    <w:tmpl w:val="BCA6DE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6F97106"/>
    <w:multiLevelType w:val="hybridMultilevel"/>
    <w:tmpl w:val="61A20FA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91B530E"/>
    <w:multiLevelType w:val="hybridMultilevel"/>
    <w:tmpl w:val="F620D03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B95504D"/>
    <w:multiLevelType w:val="hybridMultilevel"/>
    <w:tmpl w:val="AB3E130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BA06FD9"/>
    <w:multiLevelType w:val="hybridMultilevel"/>
    <w:tmpl w:val="3DB257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D53CAB"/>
    <w:multiLevelType w:val="hybridMultilevel"/>
    <w:tmpl w:val="53E884D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E9274EE"/>
    <w:multiLevelType w:val="hybridMultilevel"/>
    <w:tmpl w:val="1AF460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FC74651"/>
    <w:multiLevelType w:val="hybridMultilevel"/>
    <w:tmpl w:val="28FCC14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D311A5"/>
    <w:multiLevelType w:val="hybridMultilevel"/>
    <w:tmpl w:val="188E62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07C5C18"/>
    <w:multiLevelType w:val="hybridMultilevel"/>
    <w:tmpl w:val="443C02C4"/>
    <w:lvl w:ilvl="0" w:tplc="03F2C176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20981749"/>
    <w:multiLevelType w:val="hybridMultilevel"/>
    <w:tmpl w:val="0C8CD65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11C6EEF"/>
    <w:multiLevelType w:val="hybridMultilevel"/>
    <w:tmpl w:val="37A8A9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2B7433"/>
    <w:multiLevelType w:val="hybridMultilevel"/>
    <w:tmpl w:val="4B14ABCE"/>
    <w:lvl w:ilvl="0" w:tplc="3CDAF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24B26C14"/>
    <w:multiLevelType w:val="hybridMultilevel"/>
    <w:tmpl w:val="32AC3B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5A2E04"/>
    <w:multiLevelType w:val="hybridMultilevel"/>
    <w:tmpl w:val="26AC084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6CE5CBD"/>
    <w:multiLevelType w:val="hybridMultilevel"/>
    <w:tmpl w:val="025AAD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1F5C45"/>
    <w:multiLevelType w:val="hybridMultilevel"/>
    <w:tmpl w:val="2848B4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860272C"/>
    <w:multiLevelType w:val="hybridMultilevel"/>
    <w:tmpl w:val="E66443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777437"/>
    <w:multiLevelType w:val="hybridMultilevel"/>
    <w:tmpl w:val="7ADCB47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9AB3BC7"/>
    <w:multiLevelType w:val="hybridMultilevel"/>
    <w:tmpl w:val="ED1E16D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9FC6D87"/>
    <w:multiLevelType w:val="hybridMultilevel"/>
    <w:tmpl w:val="54D6F10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E3B5C3E"/>
    <w:multiLevelType w:val="hybridMultilevel"/>
    <w:tmpl w:val="D2E8ACA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F296816"/>
    <w:multiLevelType w:val="hybridMultilevel"/>
    <w:tmpl w:val="46B4CB56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447193"/>
    <w:multiLevelType w:val="hybridMultilevel"/>
    <w:tmpl w:val="B9A0D6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9C3070"/>
    <w:multiLevelType w:val="hybridMultilevel"/>
    <w:tmpl w:val="E6D2927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23553FA"/>
    <w:multiLevelType w:val="hybridMultilevel"/>
    <w:tmpl w:val="A9861E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8B0ADD"/>
    <w:multiLevelType w:val="hybridMultilevel"/>
    <w:tmpl w:val="E9DE97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D45432"/>
    <w:multiLevelType w:val="hybridMultilevel"/>
    <w:tmpl w:val="909A0CD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E24DEF"/>
    <w:multiLevelType w:val="hybridMultilevel"/>
    <w:tmpl w:val="1C3EB8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29533D"/>
    <w:multiLevelType w:val="hybridMultilevel"/>
    <w:tmpl w:val="0622B40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513813"/>
    <w:multiLevelType w:val="hybridMultilevel"/>
    <w:tmpl w:val="F7DA2F7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AB1DBF"/>
    <w:multiLevelType w:val="hybridMultilevel"/>
    <w:tmpl w:val="BB8439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ED462D"/>
    <w:multiLevelType w:val="hybridMultilevel"/>
    <w:tmpl w:val="ED1008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C0E2D46"/>
    <w:multiLevelType w:val="hybridMultilevel"/>
    <w:tmpl w:val="3C9237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D494F3F"/>
    <w:multiLevelType w:val="hybridMultilevel"/>
    <w:tmpl w:val="BC8A9A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D6E6AFF"/>
    <w:multiLevelType w:val="hybridMultilevel"/>
    <w:tmpl w:val="23B40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9F3A43"/>
    <w:multiLevelType w:val="hybridMultilevel"/>
    <w:tmpl w:val="AEA47C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0024C61"/>
    <w:multiLevelType w:val="hybridMultilevel"/>
    <w:tmpl w:val="B65C967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0302E34"/>
    <w:multiLevelType w:val="hybridMultilevel"/>
    <w:tmpl w:val="7A7C64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187389"/>
    <w:multiLevelType w:val="hybridMultilevel"/>
    <w:tmpl w:val="4D808E9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5034781"/>
    <w:multiLevelType w:val="hybridMultilevel"/>
    <w:tmpl w:val="A2ECA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5F02E3"/>
    <w:multiLevelType w:val="hybridMultilevel"/>
    <w:tmpl w:val="E47294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744500"/>
    <w:multiLevelType w:val="hybridMultilevel"/>
    <w:tmpl w:val="88DA9B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7490272"/>
    <w:multiLevelType w:val="hybridMultilevel"/>
    <w:tmpl w:val="0B3E8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E80E57"/>
    <w:multiLevelType w:val="hybridMultilevel"/>
    <w:tmpl w:val="A0AEC2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CB03133"/>
    <w:multiLevelType w:val="hybridMultilevel"/>
    <w:tmpl w:val="6DC6C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B74F35"/>
    <w:multiLevelType w:val="hybridMultilevel"/>
    <w:tmpl w:val="BE0A17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182E7E"/>
    <w:multiLevelType w:val="hybridMultilevel"/>
    <w:tmpl w:val="A2A045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B812DB"/>
    <w:multiLevelType w:val="hybridMultilevel"/>
    <w:tmpl w:val="FC18F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3AD4CBC"/>
    <w:multiLevelType w:val="hybridMultilevel"/>
    <w:tmpl w:val="229C35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354EFC"/>
    <w:multiLevelType w:val="hybridMultilevel"/>
    <w:tmpl w:val="B0EA96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C30591"/>
    <w:multiLevelType w:val="multilevel"/>
    <w:tmpl w:val="99026C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51A1421"/>
    <w:multiLevelType w:val="hybridMultilevel"/>
    <w:tmpl w:val="CBD675D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583534E"/>
    <w:multiLevelType w:val="hybridMultilevel"/>
    <w:tmpl w:val="50F2C0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773FA5"/>
    <w:multiLevelType w:val="hybridMultilevel"/>
    <w:tmpl w:val="B3D69A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9D5AA5"/>
    <w:multiLevelType w:val="hybridMultilevel"/>
    <w:tmpl w:val="6F5207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2A0CD5"/>
    <w:multiLevelType w:val="hybridMultilevel"/>
    <w:tmpl w:val="07664D9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C520B7F"/>
    <w:multiLevelType w:val="hybridMultilevel"/>
    <w:tmpl w:val="5F06CCB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E8026E4"/>
    <w:multiLevelType w:val="hybridMultilevel"/>
    <w:tmpl w:val="7B1A08D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F1E43A1"/>
    <w:multiLevelType w:val="hybridMultilevel"/>
    <w:tmpl w:val="7C74DB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AA2D98"/>
    <w:multiLevelType w:val="hybridMultilevel"/>
    <w:tmpl w:val="A6FA6C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67061ACE"/>
    <w:multiLevelType w:val="hybridMultilevel"/>
    <w:tmpl w:val="F24258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9E470C"/>
    <w:multiLevelType w:val="hybridMultilevel"/>
    <w:tmpl w:val="A5CCE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93063D"/>
    <w:multiLevelType w:val="hybridMultilevel"/>
    <w:tmpl w:val="287C7E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06268E"/>
    <w:multiLevelType w:val="hybridMultilevel"/>
    <w:tmpl w:val="A7AE6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A5D316F"/>
    <w:multiLevelType w:val="hybridMultilevel"/>
    <w:tmpl w:val="3D82EE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C3420D"/>
    <w:multiLevelType w:val="hybridMultilevel"/>
    <w:tmpl w:val="3CFC05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E7838BB"/>
    <w:multiLevelType w:val="hybridMultilevel"/>
    <w:tmpl w:val="202A33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F9E5F6D"/>
    <w:multiLevelType w:val="hybridMultilevel"/>
    <w:tmpl w:val="48180D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443EEA"/>
    <w:multiLevelType w:val="hybridMultilevel"/>
    <w:tmpl w:val="AB00C6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492764"/>
    <w:multiLevelType w:val="hybridMultilevel"/>
    <w:tmpl w:val="DC02F9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25E6330"/>
    <w:multiLevelType w:val="hybridMultilevel"/>
    <w:tmpl w:val="E262814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6FA260A"/>
    <w:multiLevelType w:val="hybridMultilevel"/>
    <w:tmpl w:val="1C9CE2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C270FD"/>
    <w:multiLevelType w:val="hybridMultilevel"/>
    <w:tmpl w:val="ED72D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5D38B2"/>
    <w:multiLevelType w:val="hybridMultilevel"/>
    <w:tmpl w:val="70E0AA5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9D121C5"/>
    <w:multiLevelType w:val="hybridMultilevel"/>
    <w:tmpl w:val="5F2A6A0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D9E6926"/>
    <w:multiLevelType w:val="hybridMultilevel"/>
    <w:tmpl w:val="628061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1F4573"/>
    <w:multiLevelType w:val="hybridMultilevel"/>
    <w:tmpl w:val="07F0C8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808FF"/>
    <w:multiLevelType w:val="hybridMultilevel"/>
    <w:tmpl w:val="C06435C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EFB3738"/>
    <w:multiLevelType w:val="hybridMultilevel"/>
    <w:tmpl w:val="52E0BB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F72032E"/>
    <w:multiLevelType w:val="hybridMultilevel"/>
    <w:tmpl w:val="39BEAB8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36"/>
  </w:num>
  <w:num w:numId="3">
    <w:abstractNumId w:val="77"/>
  </w:num>
  <w:num w:numId="4">
    <w:abstractNumId w:val="10"/>
  </w:num>
  <w:num w:numId="5">
    <w:abstractNumId w:val="73"/>
  </w:num>
  <w:num w:numId="6">
    <w:abstractNumId w:val="96"/>
  </w:num>
  <w:num w:numId="7">
    <w:abstractNumId w:val="56"/>
  </w:num>
  <w:num w:numId="8">
    <w:abstractNumId w:val="53"/>
  </w:num>
  <w:num w:numId="9">
    <w:abstractNumId w:val="93"/>
  </w:num>
  <w:num w:numId="10">
    <w:abstractNumId w:val="38"/>
  </w:num>
  <w:num w:numId="11">
    <w:abstractNumId w:val="50"/>
  </w:num>
  <w:num w:numId="12">
    <w:abstractNumId w:val="68"/>
  </w:num>
  <w:num w:numId="13">
    <w:abstractNumId w:val="31"/>
  </w:num>
  <w:num w:numId="14">
    <w:abstractNumId w:val="55"/>
  </w:num>
  <w:num w:numId="15">
    <w:abstractNumId w:val="82"/>
  </w:num>
  <w:num w:numId="16">
    <w:abstractNumId w:val="86"/>
  </w:num>
  <w:num w:numId="17">
    <w:abstractNumId w:val="76"/>
  </w:num>
  <w:num w:numId="18">
    <w:abstractNumId w:val="97"/>
  </w:num>
  <w:num w:numId="19">
    <w:abstractNumId w:val="40"/>
  </w:num>
  <w:num w:numId="20">
    <w:abstractNumId w:val="6"/>
  </w:num>
  <w:num w:numId="21">
    <w:abstractNumId w:val="20"/>
  </w:num>
  <w:num w:numId="22">
    <w:abstractNumId w:val="37"/>
  </w:num>
  <w:num w:numId="23">
    <w:abstractNumId w:val="95"/>
  </w:num>
  <w:num w:numId="24">
    <w:abstractNumId w:val="60"/>
  </w:num>
  <w:num w:numId="25">
    <w:abstractNumId w:val="107"/>
  </w:num>
  <w:num w:numId="26">
    <w:abstractNumId w:val="1"/>
  </w:num>
  <w:num w:numId="27">
    <w:abstractNumId w:val="108"/>
  </w:num>
  <w:num w:numId="28">
    <w:abstractNumId w:val="98"/>
  </w:num>
  <w:num w:numId="29">
    <w:abstractNumId w:val="30"/>
  </w:num>
  <w:num w:numId="30">
    <w:abstractNumId w:val="83"/>
  </w:num>
  <w:num w:numId="31">
    <w:abstractNumId w:val="59"/>
  </w:num>
  <w:num w:numId="32">
    <w:abstractNumId w:val="99"/>
  </w:num>
  <w:num w:numId="33">
    <w:abstractNumId w:val="11"/>
  </w:num>
  <w:num w:numId="34">
    <w:abstractNumId w:val="18"/>
  </w:num>
  <w:num w:numId="35">
    <w:abstractNumId w:val="94"/>
  </w:num>
  <w:num w:numId="36">
    <w:abstractNumId w:val="29"/>
  </w:num>
  <w:num w:numId="37">
    <w:abstractNumId w:val="25"/>
  </w:num>
  <w:num w:numId="38">
    <w:abstractNumId w:val="47"/>
  </w:num>
  <w:num w:numId="39">
    <w:abstractNumId w:val="21"/>
  </w:num>
  <w:num w:numId="40">
    <w:abstractNumId w:val="79"/>
  </w:num>
  <w:num w:numId="41">
    <w:abstractNumId w:val="103"/>
  </w:num>
  <w:num w:numId="42">
    <w:abstractNumId w:val="66"/>
  </w:num>
  <w:num w:numId="43">
    <w:abstractNumId w:val="106"/>
  </w:num>
  <w:num w:numId="44">
    <w:abstractNumId w:val="17"/>
  </w:num>
  <w:num w:numId="45">
    <w:abstractNumId w:val="8"/>
  </w:num>
  <w:num w:numId="46">
    <w:abstractNumId w:val="64"/>
  </w:num>
  <w:num w:numId="47">
    <w:abstractNumId w:val="41"/>
  </w:num>
  <w:num w:numId="48">
    <w:abstractNumId w:val="5"/>
  </w:num>
  <w:num w:numId="49">
    <w:abstractNumId w:val="102"/>
  </w:num>
  <w:num w:numId="50">
    <w:abstractNumId w:val="12"/>
  </w:num>
  <w:num w:numId="51">
    <w:abstractNumId w:val="70"/>
  </w:num>
  <w:num w:numId="52">
    <w:abstractNumId w:val="87"/>
  </w:num>
  <w:num w:numId="53">
    <w:abstractNumId w:val="52"/>
  </w:num>
  <w:num w:numId="54">
    <w:abstractNumId w:val="90"/>
  </w:num>
  <w:num w:numId="55">
    <w:abstractNumId w:val="75"/>
  </w:num>
  <w:num w:numId="56">
    <w:abstractNumId w:val="105"/>
  </w:num>
  <w:num w:numId="57">
    <w:abstractNumId w:val="67"/>
  </w:num>
  <w:num w:numId="58">
    <w:abstractNumId w:val="74"/>
  </w:num>
  <w:num w:numId="59">
    <w:abstractNumId w:val="62"/>
  </w:num>
  <w:num w:numId="60">
    <w:abstractNumId w:val="101"/>
  </w:num>
  <w:num w:numId="61">
    <w:abstractNumId w:val="92"/>
  </w:num>
  <w:num w:numId="62">
    <w:abstractNumId w:val="72"/>
  </w:num>
  <w:num w:numId="63">
    <w:abstractNumId w:val="58"/>
  </w:num>
  <w:num w:numId="64">
    <w:abstractNumId w:val="89"/>
  </w:num>
  <w:num w:numId="65">
    <w:abstractNumId w:val="3"/>
  </w:num>
  <w:num w:numId="66">
    <w:abstractNumId w:val="81"/>
  </w:num>
  <w:num w:numId="67">
    <w:abstractNumId w:val="16"/>
  </w:num>
  <w:num w:numId="68">
    <w:abstractNumId w:val="42"/>
  </w:num>
  <w:num w:numId="69">
    <w:abstractNumId w:val="0"/>
  </w:num>
  <w:num w:numId="70">
    <w:abstractNumId w:val="65"/>
  </w:num>
  <w:num w:numId="71">
    <w:abstractNumId w:val="44"/>
  </w:num>
  <w:num w:numId="72">
    <w:abstractNumId w:val="80"/>
  </w:num>
  <w:num w:numId="73">
    <w:abstractNumId w:val="91"/>
  </w:num>
  <w:num w:numId="74">
    <w:abstractNumId w:val="104"/>
  </w:num>
  <w:num w:numId="75">
    <w:abstractNumId w:val="100"/>
  </w:num>
  <w:num w:numId="76">
    <w:abstractNumId w:val="85"/>
  </w:num>
  <w:num w:numId="77">
    <w:abstractNumId w:val="22"/>
  </w:num>
  <w:num w:numId="78">
    <w:abstractNumId w:val="13"/>
  </w:num>
  <w:num w:numId="79">
    <w:abstractNumId w:val="48"/>
  </w:num>
  <w:num w:numId="80">
    <w:abstractNumId w:val="23"/>
  </w:num>
  <w:num w:numId="81">
    <w:abstractNumId w:val="46"/>
  </w:num>
  <w:num w:numId="82">
    <w:abstractNumId w:val="45"/>
  </w:num>
  <w:num w:numId="83">
    <w:abstractNumId w:val="61"/>
  </w:num>
  <w:num w:numId="84">
    <w:abstractNumId w:val="51"/>
  </w:num>
  <w:num w:numId="85">
    <w:abstractNumId w:val="84"/>
  </w:num>
  <w:num w:numId="86">
    <w:abstractNumId w:val="15"/>
  </w:num>
  <w:num w:numId="87">
    <w:abstractNumId w:val="69"/>
  </w:num>
  <w:num w:numId="88">
    <w:abstractNumId w:val="63"/>
  </w:num>
  <w:num w:numId="89">
    <w:abstractNumId w:val="14"/>
  </w:num>
  <w:num w:numId="90">
    <w:abstractNumId w:val="57"/>
  </w:num>
  <w:num w:numId="91">
    <w:abstractNumId w:val="19"/>
  </w:num>
  <w:num w:numId="92">
    <w:abstractNumId w:val="35"/>
  </w:num>
  <w:num w:numId="93">
    <w:abstractNumId w:val="28"/>
  </w:num>
  <w:num w:numId="94">
    <w:abstractNumId w:val="27"/>
  </w:num>
  <w:num w:numId="95">
    <w:abstractNumId w:val="32"/>
  </w:num>
  <w:num w:numId="96">
    <w:abstractNumId w:val="54"/>
  </w:num>
  <w:num w:numId="97">
    <w:abstractNumId w:val="33"/>
  </w:num>
  <w:num w:numId="98">
    <w:abstractNumId w:val="26"/>
  </w:num>
  <w:num w:numId="99">
    <w:abstractNumId w:val="43"/>
  </w:num>
  <w:num w:numId="100">
    <w:abstractNumId w:val="9"/>
  </w:num>
  <w:num w:numId="101">
    <w:abstractNumId w:val="7"/>
  </w:num>
  <w:num w:numId="102">
    <w:abstractNumId w:val="71"/>
  </w:num>
  <w:num w:numId="103">
    <w:abstractNumId w:val="2"/>
  </w:num>
  <w:num w:numId="104">
    <w:abstractNumId w:val="34"/>
  </w:num>
  <w:num w:numId="105">
    <w:abstractNumId w:val="49"/>
  </w:num>
  <w:num w:numId="106">
    <w:abstractNumId w:val="24"/>
  </w:num>
  <w:num w:numId="107">
    <w:abstractNumId w:val="4"/>
  </w:num>
  <w:num w:numId="108">
    <w:abstractNumId w:val="39"/>
  </w:num>
  <w:num w:numId="109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11"/>
    <w:rsid w:val="0001341B"/>
    <w:rsid w:val="00021557"/>
    <w:rsid w:val="0004029D"/>
    <w:rsid w:val="0004219B"/>
    <w:rsid w:val="00052381"/>
    <w:rsid w:val="00054CCC"/>
    <w:rsid w:val="000614B8"/>
    <w:rsid w:val="000648C3"/>
    <w:rsid w:val="00065150"/>
    <w:rsid w:val="00067858"/>
    <w:rsid w:val="0008073E"/>
    <w:rsid w:val="00080B89"/>
    <w:rsid w:val="00084A59"/>
    <w:rsid w:val="000A6290"/>
    <w:rsid w:val="000B04D3"/>
    <w:rsid w:val="000B0C24"/>
    <w:rsid w:val="000B315A"/>
    <w:rsid w:val="000B64A0"/>
    <w:rsid w:val="000B7588"/>
    <w:rsid w:val="000D4C8C"/>
    <w:rsid w:val="000D6618"/>
    <w:rsid w:val="000D6C6E"/>
    <w:rsid w:val="000E3AB9"/>
    <w:rsid w:val="000F64A3"/>
    <w:rsid w:val="000F6D3D"/>
    <w:rsid w:val="00101210"/>
    <w:rsid w:val="00102D77"/>
    <w:rsid w:val="001040C6"/>
    <w:rsid w:val="00121BF1"/>
    <w:rsid w:val="0013159A"/>
    <w:rsid w:val="001348F5"/>
    <w:rsid w:val="00134A24"/>
    <w:rsid w:val="00135421"/>
    <w:rsid w:val="00147033"/>
    <w:rsid w:val="00153210"/>
    <w:rsid w:val="00153C56"/>
    <w:rsid w:val="00156267"/>
    <w:rsid w:val="00167997"/>
    <w:rsid w:val="001707DE"/>
    <w:rsid w:val="00187601"/>
    <w:rsid w:val="001A46E5"/>
    <w:rsid w:val="001B1EA1"/>
    <w:rsid w:val="001B6C28"/>
    <w:rsid w:val="001D05DC"/>
    <w:rsid w:val="001E13F3"/>
    <w:rsid w:val="001E4E92"/>
    <w:rsid w:val="001F14D9"/>
    <w:rsid w:val="002071F2"/>
    <w:rsid w:val="00214249"/>
    <w:rsid w:val="00220507"/>
    <w:rsid w:val="00237C7D"/>
    <w:rsid w:val="0026174F"/>
    <w:rsid w:val="002700A7"/>
    <w:rsid w:val="002C4025"/>
    <w:rsid w:val="002D39BE"/>
    <w:rsid w:val="002E4257"/>
    <w:rsid w:val="002E7800"/>
    <w:rsid w:val="002F20DE"/>
    <w:rsid w:val="00312864"/>
    <w:rsid w:val="00313DB3"/>
    <w:rsid w:val="00323A07"/>
    <w:rsid w:val="00327B80"/>
    <w:rsid w:val="00343BB7"/>
    <w:rsid w:val="00353E9F"/>
    <w:rsid w:val="00364780"/>
    <w:rsid w:val="0036710A"/>
    <w:rsid w:val="003710A3"/>
    <w:rsid w:val="00376065"/>
    <w:rsid w:val="00382207"/>
    <w:rsid w:val="00384B51"/>
    <w:rsid w:val="0039158B"/>
    <w:rsid w:val="003B5B39"/>
    <w:rsid w:val="003C056E"/>
    <w:rsid w:val="003C5DBC"/>
    <w:rsid w:val="003D1E11"/>
    <w:rsid w:val="003D225A"/>
    <w:rsid w:val="003D4432"/>
    <w:rsid w:val="003E5794"/>
    <w:rsid w:val="003E5C98"/>
    <w:rsid w:val="003E69C1"/>
    <w:rsid w:val="003F6F71"/>
    <w:rsid w:val="00407B4F"/>
    <w:rsid w:val="004138C7"/>
    <w:rsid w:val="00417A89"/>
    <w:rsid w:val="004306D3"/>
    <w:rsid w:val="00445C23"/>
    <w:rsid w:val="004521FA"/>
    <w:rsid w:val="00452811"/>
    <w:rsid w:val="00456142"/>
    <w:rsid w:val="00462B08"/>
    <w:rsid w:val="004812FA"/>
    <w:rsid w:val="00493A3B"/>
    <w:rsid w:val="00494A76"/>
    <w:rsid w:val="004B341F"/>
    <w:rsid w:val="004B3563"/>
    <w:rsid w:val="004C0814"/>
    <w:rsid w:val="004C1EE4"/>
    <w:rsid w:val="004E1564"/>
    <w:rsid w:val="004F4F74"/>
    <w:rsid w:val="0051112E"/>
    <w:rsid w:val="005142CC"/>
    <w:rsid w:val="005274F9"/>
    <w:rsid w:val="00543FA8"/>
    <w:rsid w:val="00556FA5"/>
    <w:rsid w:val="00572E88"/>
    <w:rsid w:val="00573545"/>
    <w:rsid w:val="005C214A"/>
    <w:rsid w:val="005F2BF8"/>
    <w:rsid w:val="00606EA1"/>
    <w:rsid w:val="006203AA"/>
    <w:rsid w:val="00620E0A"/>
    <w:rsid w:val="00640A30"/>
    <w:rsid w:val="006454C1"/>
    <w:rsid w:val="00651C51"/>
    <w:rsid w:val="006669A4"/>
    <w:rsid w:val="00692DBF"/>
    <w:rsid w:val="00697447"/>
    <w:rsid w:val="006A1A36"/>
    <w:rsid w:val="006A57F2"/>
    <w:rsid w:val="006B4560"/>
    <w:rsid w:val="006C136C"/>
    <w:rsid w:val="006C39B0"/>
    <w:rsid w:val="006C5707"/>
    <w:rsid w:val="006D2337"/>
    <w:rsid w:val="006D3C35"/>
    <w:rsid w:val="006D7C8F"/>
    <w:rsid w:val="006E295C"/>
    <w:rsid w:val="006E6DB5"/>
    <w:rsid w:val="006F1399"/>
    <w:rsid w:val="006F3B28"/>
    <w:rsid w:val="00725A17"/>
    <w:rsid w:val="007342F2"/>
    <w:rsid w:val="0073692B"/>
    <w:rsid w:val="00747A7C"/>
    <w:rsid w:val="00786DCC"/>
    <w:rsid w:val="007A4F63"/>
    <w:rsid w:val="007B5AE8"/>
    <w:rsid w:val="00814AE6"/>
    <w:rsid w:val="008308A3"/>
    <w:rsid w:val="00857E29"/>
    <w:rsid w:val="008753FC"/>
    <w:rsid w:val="00881EB7"/>
    <w:rsid w:val="00883A0C"/>
    <w:rsid w:val="00886607"/>
    <w:rsid w:val="008A21D2"/>
    <w:rsid w:val="008A55B9"/>
    <w:rsid w:val="008B3A0E"/>
    <w:rsid w:val="008B40B2"/>
    <w:rsid w:val="008E0A94"/>
    <w:rsid w:val="00910263"/>
    <w:rsid w:val="00917D82"/>
    <w:rsid w:val="00925EBD"/>
    <w:rsid w:val="0092654E"/>
    <w:rsid w:val="009809C4"/>
    <w:rsid w:val="00982658"/>
    <w:rsid w:val="00987550"/>
    <w:rsid w:val="009B393D"/>
    <w:rsid w:val="009B607D"/>
    <w:rsid w:val="009C0D66"/>
    <w:rsid w:val="009D45E7"/>
    <w:rsid w:val="009D6E2D"/>
    <w:rsid w:val="009E0D6E"/>
    <w:rsid w:val="009E54BB"/>
    <w:rsid w:val="009F2B62"/>
    <w:rsid w:val="00A2095B"/>
    <w:rsid w:val="00A32721"/>
    <w:rsid w:val="00A34246"/>
    <w:rsid w:val="00A403CE"/>
    <w:rsid w:val="00A542A4"/>
    <w:rsid w:val="00A6266D"/>
    <w:rsid w:val="00A86940"/>
    <w:rsid w:val="00AA60A5"/>
    <w:rsid w:val="00AC445D"/>
    <w:rsid w:val="00AD7F55"/>
    <w:rsid w:val="00AE004A"/>
    <w:rsid w:val="00AE0868"/>
    <w:rsid w:val="00AE3C39"/>
    <w:rsid w:val="00AF18D5"/>
    <w:rsid w:val="00AF59D5"/>
    <w:rsid w:val="00B2230F"/>
    <w:rsid w:val="00B24CF3"/>
    <w:rsid w:val="00B35C4D"/>
    <w:rsid w:val="00B523A2"/>
    <w:rsid w:val="00B536D5"/>
    <w:rsid w:val="00B76AC9"/>
    <w:rsid w:val="00BB0169"/>
    <w:rsid w:val="00BB1834"/>
    <w:rsid w:val="00BC1A58"/>
    <w:rsid w:val="00C0347D"/>
    <w:rsid w:val="00C045CE"/>
    <w:rsid w:val="00C04B33"/>
    <w:rsid w:val="00C229D1"/>
    <w:rsid w:val="00C372C0"/>
    <w:rsid w:val="00C42E52"/>
    <w:rsid w:val="00C5248B"/>
    <w:rsid w:val="00C525C8"/>
    <w:rsid w:val="00C62B98"/>
    <w:rsid w:val="00C72358"/>
    <w:rsid w:val="00C80D58"/>
    <w:rsid w:val="00C82027"/>
    <w:rsid w:val="00C82FC4"/>
    <w:rsid w:val="00C9356D"/>
    <w:rsid w:val="00CB3197"/>
    <w:rsid w:val="00CB5E8C"/>
    <w:rsid w:val="00CE3FEF"/>
    <w:rsid w:val="00CF3394"/>
    <w:rsid w:val="00D0773D"/>
    <w:rsid w:val="00D22573"/>
    <w:rsid w:val="00D50C55"/>
    <w:rsid w:val="00D516E1"/>
    <w:rsid w:val="00D54DA4"/>
    <w:rsid w:val="00D5581A"/>
    <w:rsid w:val="00D84500"/>
    <w:rsid w:val="00D90788"/>
    <w:rsid w:val="00D9183C"/>
    <w:rsid w:val="00DA27BB"/>
    <w:rsid w:val="00DA77EC"/>
    <w:rsid w:val="00DC3658"/>
    <w:rsid w:val="00DD0D28"/>
    <w:rsid w:val="00DE1257"/>
    <w:rsid w:val="00DF7CAD"/>
    <w:rsid w:val="00E07A57"/>
    <w:rsid w:val="00E07F74"/>
    <w:rsid w:val="00E33F29"/>
    <w:rsid w:val="00E35708"/>
    <w:rsid w:val="00E5672B"/>
    <w:rsid w:val="00E64EEF"/>
    <w:rsid w:val="00E760BE"/>
    <w:rsid w:val="00E8461B"/>
    <w:rsid w:val="00E86123"/>
    <w:rsid w:val="00EB36FE"/>
    <w:rsid w:val="00EB7DBA"/>
    <w:rsid w:val="00EC0E59"/>
    <w:rsid w:val="00EC2387"/>
    <w:rsid w:val="00EC55CC"/>
    <w:rsid w:val="00F1219A"/>
    <w:rsid w:val="00F21E4B"/>
    <w:rsid w:val="00F24725"/>
    <w:rsid w:val="00F24C94"/>
    <w:rsid w:val="00F25FF2"/>
    <w:rsid w:val="00F272D6"/>
    <w:rsid w:val="00F31F82"/>
    <w:rsid w:val="00F51E98"/>
    <w:rsid w:val="00F61CA7"/>
    <w:rsid w:val="00F62939"/>
    <w:rsid w:val="00F6695D"/>
    <w:rsid w:val="00F71E26"/>
    <w:rsid w:val="00F777D9"/>
    <w:rsid w:val="00F9785D"/>
    <w:rsid w:val="00FA5960"/>
    <w:rsid w:val="00FC5FC2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  <w15:chartTrackingRefBased/>
  <w15:docId w15:val="{2D59EFE5-36B3-4009-BD28-DFBA34FF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7447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200" w:after="200"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777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paragraph" w:styleId="Textkrper">
    <w:name w:val="Body Text"/>
    <w:basedOn w:val="Standard"/>
    <w:pPr>
      <w:tabs>
        <w:tab w:val="left" w:pos="2694"/>
        <w:tab w:val="left" w:pos="5387"/>
      </w:tabs>
    </w:pPr>
    <w:rPr>
      <w:rFonts w:ascii="Arial" w:hAnsi="Arial"/>
      <w:sz w:val="16"/>
    </w:rPr>
  </w:style>
  <w:style w:type="paragraph" w:styleId="Textkrper-Zeileneinzug">
    <w:name w:val="Body Text Indent"/>
    <w:basedOn w:val="Standard"/>
    <w:pPr>
      <w:spacing w:line="360" w:lineRule="auto"/>
      <w:ind w:left="709" w:hanging="709"/>
    </w:pPr>
    <w:rPr>
      <w:rFonts w:ascii="Arial" w:hAnsi="Arial"/>
      <w:b/>
    </w:rPr>
  </w:style>
  <w:style w:type="paragraph" w:styleId="Textkrper-Einzug2">
    <w:name w:val="Body Text Indent 2"/>
    <w:basedOn w:val="Standard"/>
    <w:pPr>
      <w:ind w:left="475" w:hanging="475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ind w:left="369" w:hanging="227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82F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53C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F777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unotentextZchn">
    <w:name w:val="Fußnotentext Zchn"/>
    <w:link w:val="Funotentext"/>
    <w:uiPriority w:val="99"/>
    <w:semiHidden/>
    <w:rsid w:val="00F777D9"/>
  </w:style>
  <w:style w:type="character" w:customStyle="1" w:styleId="FuzeileZchn">
    <w:name w:val="Fußzeile Zchn"/>
    <w:link w:val="Fuzeile"/>
    <w:uiPriority w:val="99"/>
    <w:rsid w:val="00E64EEF"/>
    <w:rPr>
      <w:sz w:val="24"/>
    </w:rPr>
  </w:style>
  <w:style w:type="character" w:styleId="Kommentarzeichen">
    <w:name w:val="annotation reference"/>
    <w:rsid w:val="00C9356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356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9356D"/>
  </w:style>
  <w:style w:type="paragraph" w:styleId="Kommentarthema">
    <w:name w:val="annotation subject"/>
    <w:basedOn w:val="Kommentartext"/>
    <w:next w:val="Kommentartext"/>
    <w:link w:val="KommentarthemaZchn"/>
    <w:rsid w:val="00C9356D"/>
    <w:rPr>
      <w:b/>
      <w:bCs/>
    </w:rPr>
  </w:style>
  <w:style w:type="character" w:customStyle="1" w:styleId="KommentarthemaZchn">
    <w:name w:val="Kommentarthema Zchn"/>
    <w:link w:val="Kommentarthema"/>
    <w:rsid w:val="00C9356D"/>
    <w:rPr>
      <w:b/>
      <w:bCs/>
    </w:rPr>
  </w:style>
  <w:style w:type="character" w:customStyle="1" w:styleId="KopfzeileZchn">
    <w:name w:val="Kopfzeile Zchn"/>
    <w:link w:val="Kopfzeile"/>
    <w:uiPriority w:val="99"/>
    <w:rsid w:val="00BB18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9847-A061-48E9-AABA-B2778F3E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1119</Words>
  <Characters>10390</Characters>
  <Application>Microsoft Office Word</Application>
  <DocSecurity>0</DocSecurity>
  <Lines>86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>Microsoft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Haupt, Christin</cp:lastModifiedBy>
  <cp:revision>2</cp:revision>
  <cp:lastPrinted>2021-09-01T11:25:00Z</cp:lastPrinted>
  <dcterms:created xsi:type="dcterms:W3CDTF">2022-03-16T10:23:00Z</dcterms:created>
  <dcterms:modified xsi:type="dcterms:W3CDTF">2022-03-16T10:23:00Z</dcterms:modified>
</cp:coreProperties>
</file>