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bookmarkStart w:id="0" w:name="_GoBack"/>
      <w:bookmarkEnd w:id="0"/>
      <w:r>
        <w:tab/>
      </w:r>
    </w:p>
    <w:p w:rsidR="007D318D" w:rsidRDefault="007D318D" w:rsidP="000166B1">
      <w:pPr>
        <w:pStyle w:val="Default"/>
        <w:tabs>
          <w:tab w:val="left" w:pos="7710"/>
        </w:tabs>
        <w:rPr>
          <w:b/>
          <w:bCs/>
          <w:color w:val="auto"/>
          <w:sz w:val="28"/>
          <w:szCs w:val="28"/>
        </w:rPr>
      </w:pPr>
    </w:p>
    <w:p w:rsidR="00B048ED" w:rsidRDefault="00B048ED" w:rsidP="000166B1">
      <w:pPr>
        <w:pStyle w:val="Default"/>
        <w:tabs>
          <w:tab w:val="left" w:pos="7710"/>
        </w:tabs>
        <w:rPr>
          <w:b/>
          <w:bCs/>
          <w:color w:val="auto"/>
          <w:sz w:val="28"/>
          <w:szCs w:val="28"/>
        </w:rPr>
      </w:pPr>
    </w:p>
    <w:p w:rsidR="00B048ED" w:rsidRDefault="00B048ED" w:rsidP="000166B1">
      <w:pPr>
        <w:pStyle w:val="Default"/>
        <w:tabs>
          <w:tab w:val="left" w:pos="7710"/>
        </w:tabs>
        <w:rPr>
          <w:b/>
          <w:bCs/>
          <w:color w:val="auto"/>
          <w:sz w:val="28"/>
          <w:szCs w:val="28"/>
        </w:rPr>
      </w:pPr>
    </w:p>
    <w:p w:rsidR="007D318D" w:rsidRDefault="007D318D" w:rsidP="005F0E04">
      <w:pPr>
        <w:pStyle w:val="Default"/>
        <w:jc w:val="center"/>
        <w:rPr>
          <w:b/>
          <w:bCs/>
          <w:color w:val="auto"/>
          <w:sz w:val="28"/>
          <w:szCs w:val="28"/>
        </w:rPr>
      </w:pPr>
    </w:p>
    <w:p w:rsidR="005F0E04" w:rsidRPr="00674FEC" w:rsidRDefault="005F0E04" w:rsidP="005F0E04">
      <w:pPr>
        <w:pStyle w:val="Default"/>
        <w:jc w:val="center"/>
        <w:rPr>
          <w:b/>
          <w:bCs/>
          <w:color w:val="auto"/>
          <w:sz w:val="28"/>
          <w:szCs w:val="28"/>
        </w:rPr>
      </w:pPr>
      <w:r w:rsidRPr="00674FEC">
        <w:rPr>
          <w:b/>
          <w:bCs/>
          <w:color w:val="auto"/>
          <w:sz w:val="28"/>
          <w:szCs w:val="28"/>
        </w:rPr>
        <w:t>Mustervertrag</w:t>
      </w:r>
    </w:p>
    <w:p w:rsidR="005F0E04" w:rsidRPr="00674FEC" w:rsidRDefault="005F0E04" w:rsidP="005F0E04">
      <w:pPr>
        <w:pStyle w:val="Default"/>
        <w:ind w:right="280"/>
        <w:jc w:val="center"/>
        <w:rPr>
          <w:color w:val="auto"/>
          <w:sz w:val="28"/>
          <w:szCs w:val="28"/>
        </w:rPr>
      </w:pPr>
    </w:p>
    <w:p w:rsidR="005F0E04" w:rsidRPr="00674FEC" w:rsidRDefault="005F0E04" w:rsidP="005F0E04">
      <w:pPr>
        <w:pStyle w:val="Default"/>
        <w:ind w:right="280"/>
        <w:jc w:val="center"/>
        <w:rPr>
          <w:b/>
          <w:bCs/>
          <w:color w:val="auto"/>
          <w:sz w:val="28"/>
          <w:szCs w:val="28"/>
        </w:rPr>
      </w:pPr>
      <w:r w:rsidRPr="00674FEC">
        <w:rPr>
          <w:b/>
          <w:bCs/>
          <w:color w:val="auto"/>
          <w:sz w:val="28"/>
          <w:szCs w:val="28"/>
        </w:rPr>
        <w:t xml:space="preserve">für den Abschluss einer Kooperationsvereinbarung </w:t>
      </w:r>
    </w:p>
    <w:p w:rsidR="005F0E04" w:rsidRPr="00674FEC" w:rsidRDefault="005F0E04" w:rsidP="005F0E04">
      <w:pPr>
        <w:pStyle w:val="Default"/>
        <w:ind w:right="280"/>
        <w:jc w:val="center"/>
        <w:rPr>
          <w:b/>
          <w:bCs/>
          <w:color w:val="auto"/>
          <w:sz w:val="28"/>
          <w:szCs w:val="28"/>
        </w:rPr>
      </w:pPr>
    </w:p>
    <w:p w:rsidR="005F0E04" w:rsidRDefault="005F0E04" w:rsidP="005F0E04">
      <w:pPr>
        <w:pStyle w:val="Default"/>
        <w:ind w:right="280"/>
        <w:jc w:val="center"/>
        <w:rPr>
          <w:b/>
          <w:bCs/>
          <w:color w:val="auto"/>
          <w:sz w:val="28"/>
          <w:szCs w:val="28"/>
        </w:rPr>
      </w:pPr>
      <w:r w:rsidRPr="00674FEC">
        <w:rPr>
          <w:b/>
          <w:bCs/>
          <w:color w:val="auto"/>
          <w:sz w:val="28"/>
          <w:szCs w:val="28"/>
        </w:rPr>
        <w:t xml:space="preserve">zur </w:t>
      </w:r>
      <w:r w:rsidR="00386111">
        <w:rPr>
          <w:b/>
          <w:bCs/>
          <w:color w:val="auto"/>
          <w:sz w:val="28"/>
          <w:szCs w:val="28"/>
        </w:rPr>
        <w:t>Fachw</w:t>
      </w:r>
      <w:r w:rsidRPr="00674FEC">
        <w:rPr>
          <w:b/>
          <w:bCs/>
          <w:color w:val="auto"/>
          <w:sz w:val="28"/>
          <w:szCs w:val="28"/>
        </w:rPr>
        <w:t xml:space="preserve">eiterbildung von Gesundheits- und Krankenpflegerinnen, Gesundheits- und Krankenpflegern, </w:t>
      </w:r>
    </w:p>
    <w:p w:rsidR="005F0E04" w:rsidRPr="00674FEC" w:rsidRDefault="005F0E04" w:rsidP="005F0E04">
      <w:pPr>
        <w:pStyle w:val="Default"/>
        <w:ind w:right="280"/>
        <w:jc w:val="center"/>
        <w:rPr>
          <w:color w:val="auto"/>
          <w:sz w:val="28"/>
          <w:szCs w:val="28"/>
        </w:rPr>
      </w:pPr>
      <w:r w:rsidRPr="00674FEC">
        <w:rPr>
          <w:b/>
          <w:bCs/>
          <w:color w:val="auto"/>
          <w:sz w:val="28"/>
          <w:szCs w:val="28"/>
        </w:rPr>
        <w:t xml:space="preserve">Gesundheits- und Kinderkrankenpflegerinnen, </w:t>
      </w:r>
    </w:p>
    <w:p w:rsidR="005F0E04" w:rsidRPr="00674FEC" w:rsidRDefault="005F0E04" w:rsidP="005F0E04">
      <w:pPr>
        <w:pStyle w:val="Default"/>
        <w:ind w:right="280"/>
        <w:jc w:val="center"/>
        <w:rPr>
          <w:b/>
          <w:bCs/>
          <w:color w:val="auto"/>
        </w:rPr>
      </w:pPr>
      <w:r w:rsidRPr="00674FEC">
        <w:rPr>
          <w:b/>
          <w:bCs/>
          <w:color w:val="auto"/>
          <w:sz w:val="28"/>
          <w:szCs w:val="28"/>
        </w:rPr>
        <w:t>Gesundheits- und Kinderkrankenpflegern</w:t>
      </w:r>
      <w:r w:rsidR="00C818B6">
        <w:rPr>
          <w:b/>
          <w:bCs/>
          <w:color w:val="auto"/>
          <w:sz w:val="28"/>
          <w:szCs w:val="28"/>
        </w:rPr>
        <w:t xml:space="preserve">, </w:t>
      </w:r>
      <w:r w:rsidR="002D18E5" w:rsidRPr="002D18E5">
        <w:rPr>
          <w:b/>
          <w:bCs/>
          <w:color w:val="auto"/>
          <w:sz w:val="28"/>
          <w:szCs w:val="28"/>
        </w:rPr>
        <w:t>Pflegefachfrauen, Pflegefachmännern,</w:t>
      </w:r>
      <w:r w:rsidR="002D18E5">
        <w:rPr>
          <w:b/>
          <w:bCs/>
          <w:color w:val="auto"/>
          <w:sz w:val="28"/>
          <w:szCs w:val="28"/>
        </w:rPr>
        <w:t xml:space="preserve"> </w:t>
      </w:r>
      <w:r w:rsidR="00C818B6">
        <w:rPr>
          <w:b/>
          <w:bCs/>
          <w:color w:val="auto"/>
          <w:sz w:val="28"/>
          <w:szCs w:val="28"/>
        </w:rPr>
        <w:t>Altenpflegerinnen, Altenpflegern</w:t>
      </w:r>
      <w:r w:rsidRPr="00674FEC">
        <w:rPr>
          <w:b/>
          <w:bCs/>
          <w:color w:val="auto"/>
        </w:rPr>
        <w:t xml:space="preserve"> </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0166B1">
        <w:rPr>
          <w:color w:val="auto"/>
          <w:sz w:val="22"/>
          <w:szCs w:val="22"/>
        </w:rPr>
        <w:t>Fachw</w:t>
      </w:r>
      <w:r w:rsidRPr="00674FEC">
        <w:rPr>
          <w:color w:val="auto"/>
          <w:sz w:val="22"/>
          <w:szCs w:val="22"/>
        </w:rPr>
        <w:t>eiterbildungsmaßnahme zur/zum „</w:t>
      </w:r>
      <w:r w:rsidR="00007785">
        <w:rPr>
          <w:color w:val="auto"/>
          <w:sz w:val="22"/>
          <w:szCs w:val="22"/>
        </w:rPr>
        <w:t>Fach-</w:t>
      </w:r>
      <w:r w:rsidRPr="00674FEC">
        <w:rPr>
          <w:color w:val="auto"/>
          <w:sz w:val="22"/>
          <w:szCs w:val="22"/>
        </w:rPr>
        <w:t xml:space="preserve">Gesundheits- und Krankenpflegerin, </w:t>
      </w:r>
      <w:r w:rsidR="00007785">
        <w:rPr>
          <w:color w:val="auto"/>
          <w:sz w:val="22"/>
          <w:szCs w:val="22"/>
        </w:rPr>
        <w:t>Fach-</w:t>
      </w:r>
      <w:r w:rsidRPr="00674FEC">
        <w:rPr>
          <w:color w:val="auto"/>
          <w:sz w:val="22"/>
          <w:szCs w:val="22"/>
        </w:rPr>
        <w:t xml:space="preserve">Gesundheits- und Krankenpfleger, </w:t>
      </w:r>
      <w:r w:rsidR="00007785">
        <w:rPr>
          <w:color w:val="auto"/>
          <w:sz w:val="22"/>
          <w:szCs w:val="22"/>
        </w:rPr>
        <w:t>Fach-</w:t>
      </w:r>
      <w:r w:rsidRPr="00674FEC">
        <w:rPr>
          <w:color w:val="auto"/>
          <w:sz w:val="22"/>
          <w:szCs w:val="22"/>
        </w:rPr>
        <w:t xml:space="preserve">Gesundheits- und Kinderkrankenpflegerin, </w:t>
      </w:r>
      <w:r w:rsidR="00007785">
        <w:rPr>
          <w:color w:val="auto"/>
          <w:sz w:val="22"/>
          <w:szCs w:val="22"/>
        </w:rPr>
        <w:t>Fach-</w:t>
      </w:r>
      <w:r w:rsidRPr="00674FEC">
        <w:rPr>
          <w:color w:val="auto"/>
          <w:sz w:val="22"/>
          <w:szCs w:val="22"/>
        </w:rPr>
        <w:t>Gesundheits- und Kinderkrankenpfleger</w:t>
      </w:r>
      <w:r w:rsidR="00C818B6">
        <w:rPr>
          <w:color w:val="auto"/>
          <w:sz w:val="22"/>
          <w:szCs w:val="22"/>
        </w:rPr>
        <w:t xml:space="preserve">, </w:t>
      </w:r>
      <w:r w:rsidR="000166B1" w:rsidRPr="000166B1">
        <w:rPr>
          <w:color w:val="auto"/>
          <w:sz w:val="22"/>
          <w:szCs w:val="22"/>
        </w:rPr>
        <w:t xml:space="preserve">Pflegefachfrau, Pflegefachmann, </w:t>
      </w:r>
      <w:r w:rsidR="00A52D7A">
        <w:rPr>
          <w:color w:val="auto"/>
          <w:sz w:val="22"/>
          <w:szCs w:val="22"/>
        </w:rPr>
        <w:t>Facha</w:t>
      </w:r>
      <w:r w:rsidR="00C818B6">
        <w:rPr>
          <w:color w:val="auto"/>
          <w:sz w:val="22"/>
          <w:szCs w:val="22"/>
        </w:rPr>
        <w:t xml:space="preserve">ltenpflegerin, </w:t>
      </w:r>
      <w:r w:rsidR="00A52D7A">
        <w:rPr>
          <w:color w:val="auto"/>
          <w:sz w:val="22"/>
          <w:szCs w:val="22"/>
        </w:rPr>
        <w:t>Facha</w:t>
      </w:r>
      <w:r w:rsidR="00C818B6">
        <w:rPr>
          <w:color w:val="auto"/>
          <w:sz w:val="22"/>
          <w:szCs w:val="22"/>
        </w:rPr>
        <w:t>ltenpfleger</w:t>
      </w:r>
      <w:r w:rsidR="00A52D7A">
        <w:rPr>
          <w:color w:val="auto"/>
          <w:sz w:val="22"/>
          <w:szCs w:val="22"/>
        </w:rPr>
        <w:t xml:space="preserve"> für </w:t>
      </w:r>
      <w:r w:rsidR="00AA1DFA" w:rsidRPr="00AA1DFA">
        <w:rPr>
          <w:color w:val="auto"/>
          <w:sz w:val="22"/>
          <w:szCs w:val="22"/>
        </w:rPr>
        <w:t>Endoskopie</w:t>
      </w:r>
      <w:r w:rsidR="001551E5">
        <w:rPr>
          <w:color w:val="auto"/>
          <w:sz w:val="22"/>
          <w:szCs w:val="22"/>
        </w:rPr>
        <w:t xml:space="preserve"> (DKG)</w:t>
      </w:r>
      <w:r w:rsidRPr="009E1293">
        <w:rPr>
          <w:color w:val="auto"/>
          <w:sz w:val="22"/>
          <w:szCs w:val="22"/>
        </w:rPr>
        <w:t xml:space="preserve">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2832" w:right="280"/>
        <w:jc w:val="both"/>
        <w:rPr>
          <w:color w:val="auto"/>
          <w:sz w:val="22"/>
          <w:szCs w:val="22"/>
        </w:rPr>
      </w:pPr>
      <w:r w:rsidRPr="00674FEC">
        <w:rPr>
          <w:color w:val="auto"/>
          <w:sz w:val="22"/>
          <w:szCs w:val="22"/>
        </w:rPr>
        <w:t xml:space="preserve">           (nachfo</w:t>
      </w:r>
      <w:r w:rsidR="001551E5">
        <w:rPr>
          <w:color w:val="auto"/>
          <w:sz w:val="22"/>
          <w:szCs w:val="22"/>
        </w:rPr>
        <w:t>lgend „Träger der 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E0714A">
        <w:rPr>
          <w:rFonts w:ascii="Arial" w:hAnsi="Arial" w:cs="Arial"/>
        </w:rPr>
        <w:t>Fachw</w:t>
      </w:r>
      <w:r w:rsidRPr="00674FEC">
        <w:rPr>
          <w:rFonts w:ascii="Arial" w:hAnsi="Arial" w:cs="Arial"/>
        </w:rPr>
        <w:t>eiterbildungsmaßnahme führt in Zusammenarbeit mit der Kooperationseinrichtung sowie ggf. weiteren Kooperationspartnern die</w:t>
      </w:r>
      <w:r w:rsidR="00B048ED">
        <w:rPr>
          <w:rFonts w:ascii="Arial" w:hAnsi="Arial" w:cs="Arial"/>
        </w:rPr>
        <w:t xml:space="preserve"> Fachw</w:t>
      </w:r>
      <w:r w:rsidRPr="00674FEC">
        <w:rPr>
          <w:rFonts w:ascii="Arial" w:hAnsi="Arial" w:cs="Arial"/>
        </w:rPr>
        <w:t>eiterbildung nach</w:t>
      </w:r>
      <w:r>
        <w:rPr>
          <w:rFonts w:ascii="Arial" w:hAnsi="Arial" w:cs="Arial"/>
        </w:rPr>
        <w:t xml:space="preserve"> Maßgabe der „</w:t>
      </w:r>
      <w:r w:rsidR="002D18E5">
        <w:rPr>
          <w:rFonts w:ascii="Arial" w:hAnsi="Arial" w:cs="Arial"/>
        </w:rPr>
        <w:t xml:space="preserve"> </w:t>
      </w:r>
      <w:r w:rsidR="002D18E5" w:rsidRPr="002D18E5">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 vom</w:t>
      </w:r>
      <w:r w:rsidR="002D18E5">
        <w:rPr>
          <w:rFonts w:ascii="Arial" w:hAnsi="Arial" w:cs="Arial"/>
        </w:rPr>
        <w:t xml:space="preserve"> </w:t>
      </w:r>
      <w:r w:rsidR="002D18E5" w:rsidRPr="002D18E5">
        <w:rPr>
          <w:rFonts w:ascii="Arial" w:hAnsi="Arial" w:cs="Arial"/>
        </w:rPr>
        <w:t xml:space="preserve">“ </w:t>
      </w:r>
      <w:r w:rsidR="002D18E5">
        <w:rPr>
          <w:rFonts w:ascii="Arial" w:hAnsi="Arial" w:cs="Arial"/>
        </w:rPr>
        <w:t xml:space="preserve">– </w:t>
      </w:r>
      <w:r w:rsidR="00295CD1" w:rsidRPr="00295CD1">
        <w:rPr>
          <w:rFonts w:ascii="Arial" w:eastAsia="Cambria" w:hAnsi="Arial" w:cs="Arial"/>
        </w:rPr>
        <w:t>14.03./15.03.2022</w:t>
      </w:r>
      <w:r w:rsidR="00295CD1">
        <w:rPr>
          <w:rFonts w:ascii="Arial" w:eastAsia="Cambria" w:hAnsi="Arial" w:cs="Arial"/>
          <w:sz w:val="24"/>
          <w:szCs w:val="24"/>
        </w:rPr>
        <w:t xml:space="preserve"> h</w:t>
      </w:r>
      <w:r w:rsidR="002D18E5" w:rsidRPr="00295CD1">
        <w:rPr>
          <w:rFonts w:ascii="Arial" w:hAnsi="Arial" w:cs="Arial"/>
        </w:rPr>
        <w:t>ier</w:t>
      </w:r>
      <w:r w:rsidR="002D18E5">
        <w:rPr>
          <w:rFonts w:ascii="Arial" w:hAnsi="Arial" w:cs="Arial"/>
        </w:rPr>
        <w:t xml:space="preserve"> Pflege in der Endoskopie - </w:t>
      </w:r>
      <w:r w:rsidRPr="00674FEC">
        <w:rPr>
          <w:rFonts w:ascii="Arial" w:hAnsi="Arial" w:cs="Arial"/>
        </w:rPr>
        <w:t xml:space="preserve">durch.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E0714A">
        <w:rPr>
          <w:rFonts w:ascii="Arial" w:hAnsi="Arial" w:cs="Arial"/>
        </w:rPr>
        <w:t>Fachw</w:t>
      </w:r>
      <w:r w:rsidRPr="00674FEC">
        <w:rPr>
          <w:rFonts w:ascii="Arial" w:hAnsi="Arial" w:cs="Arial"/>
        </w:rPr>
        <w:t>eiterbildung schließt mit der Prüfung zur/zum „</w:t>
      </w:r>
      <w:r w:rsidR="002D18E5">
        <w:rPr>
          <w:rFonts w:ascii="Arial" w:hAnsi="Arial" w:cs="Arial"/>
        </w:rPr>
        <w:t>Fach-</w:t>
      </w:r>
      <w:r w:rsidRPr="00674FEC">
        <w:rPr>
          <w:rFonts w:ascii="Arial" w:hAnsi="Arial" w:cs="Arial"/>
        </w:rPr>
        <w:t xml:space="preserve">Gesundheits- und Krankenpflegerin, </w:t>
      </w:r>
      <w:r w:rsidR="002D18E5">
        <w:rPr>
          <w:rFonts w:ascii="Arial" w:hAnsi="Arial" w:cs="Arial"/>
        </w:rPr>
        <w:t>Fach-</w:t>
      </w:r>
      <w:r w:rsidRPr="00674FEC">
        <w:rPr>
          <w:rFonts w:ascii="Arial" w:hAnsi="Arial" w:cs="Arial"/>
        </w:rPr>
        <w:t xml:space="preserve">Gesundheits- und Krankenpfleger, </w:t>
      </w:r>
      <w:r w:rsidR="00D57105">
        <w:rPr>
          <w:rFonts w:ascii="Arial" w:hAnsi="Arial" w:cs="Arial"/>
        </w:rPr>
        <w:t>Fach-</w:t>
      </w:r>
      <w:r w:rsidRPr="00674FEC">
        <w:rPr>
          <w:rFonts w:ascii="Arial" w:hAnsi="Arial" w:cs="Arial"/>
        </w:rPr>
        <w:t xml:space="preserve">Gesundheits- und Kinderkrankenpflegerin, </w:t>
      </w:r>
      <w:r w:rsidR="00D57105">
        <w:rPr>
          <w:rFonts w:ascii="Arial" w:hAnsi="Arial" w:cs="Arial"/>
        </w:rPr>
        <w:t>Fach-</w:t>
      </w:r>
      <w:r w:rsidRPr="00674FEC">
        <w:rPr>
          <w:rFonts w:ascii="Arial" w:hAnsi="Arial" w:cs="Arial"/>
        </w:rPr>
        <w:t>Gesundheits- und Kinderkrankenpfleger</w:t>
      </w:r>
      <w:r w:rsidR="006C1EA9">
        <w:rPr>
          <w:rFonts w:ascii="Arial" w:hAnsi="Arial" w:cs="Arial"/>
        </w:rPr>
        <w:t xml:space="preserve">, </w:t>
      </w:r>
      <w:r w:rsidR="00D57105" w:rsidRPr="00D57105">
        <w:rPr>
          <w:rFonts w:ascii="Arial" w:hAnsi="Arial" w:cs="Arial"/>
        </w:rPr>
        <w:t xml:space="preserve">Pflegefachfrau, Pflegefachmann, </w:t>
      </w:r>
      <w:r w:rsidR="00A52D7A">
        <w:rPr>
          <w:rFonts w:ascii="Arial" w:hAnsi="Arial" w:cs="Arial"/>
        </w:rPr>
        <w:t>Fachaltenpflegerin, Facha</w:t>
      </w:r>
      <w:r w:rsidR="00213136">
        <w:rPr>
          <w:rFonts w:ascii="Arial" w:hAnsi="Arial" w:cs="Arial"/>
        </w:rPr>
        <w:t>ltenpfleger</w:t>
      </w:r>
      <w:r w:rsidR="006C1EA9">
        <w:rPr>
          <w:rFonts w:ascii="Arial" w:hAnsi="Arial" w:cs="Arial"/>
        </w:rPr>
        <w:t xml:space="preserve"> </w:t>
      </w:r>
      <w:r w:rsidRPr="00674FEC">
        <w:rPr>
          <w:rFonts w:ascii="Arial" w:hAnsi="Arial" w:cs="Arial"/>
        </w:rPr>
        <w:t xml:space="preserve">für </w:t>
      </w:r>
      <w:r w:rsidR="00AA1DFA" w:rsidRPr="00AA1DFA">
        <w:rPr>
          <w:rFonts w:ascii="Arial" w:hAnsi="Arial" w:cs="Arial"/>
        </w:rPr>
        <w:t xml:space="preserve">Endoskopie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E0714A">
        <w:rPr>
          <w:rFonts w:ascii="Arial" w:hAnsi="Arial" w:cs="Arial"/>
        </w:rPr>
        <w:t>Fachw</w:t>
      </w:r>
      <w:r w:rsidRPr="00674FEC">
        <w:rPr>
          <w:rFonts w:ascii="Arial" w:hAnsi="Arial" w:cs="Arial"/>
        </w:rPr>
        <w:t xml:space="preserve">eiterbildungsmaßnahme obliegt die mit der Durchführung der </w:t>
      </w:r>
      <w:r w:rsidR="00213136">
        <w:rPr>
          <w:rFonts w:ascii="Arial" w:hAnsi="Arial" w:cs="Arial"/>
        </w:rPr>
        <w:t>Fachw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E0714A">
        <w:rPr>
          <w:rFonts w:ascii="Arial" w:hAnsi="Arial" w:cs="Arial"/>
        </w:rPr>
        <w:t>Fachw</w:t>
      </w:r>
      <w:r w:rsidRPr="00674FEC">
        <w:rPr>
          <w:rFonts w:ascii="Arial" w:hAnsi="Arial" w:cs="Arial"/>
        </w:rPr>
        <w:t xml:space="preserve">eiterbildung der </w:t>
      </w:r>
      <w:r w:rsidR="00E0714A">
        <w:rPr>
          <w:rFonts w:ascii="Arial" w:hAnsi="Arial" w:cs="Arial"/>
        </w:rPr>
        <w:t>Fachw</w:t>
      </w:r>
      <w:r w:rsidR="00213136">
        <w:rPr>
          <w:rFonts w:ascii="Arial" w:hAnsi="Arial" w:cs="Arial"/>
        </w:rPr>
        <w:t>eiterbildungsteilnehmer</w:t>
      </w:r>
      <w:r w:rsidRPr="00674FEC">
        <w:rPr>
          <w:rFonts w:ascii="Arial" w:hAnsi="Arial" w:cs="Arial"/>
        </w:rPr>
        <w:t>innen</w:t>
      </w:r>
      <w:r w:rsidR="00213136">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0714A">
        <w:rPr>
          <w:rFonts w:ascii="Arial" w:hAnsi="Arial" w:cs="Arial"/>
        </w:rPr>
        <w:t>Fachw</w:t>
      </w:r>
      <w:r w:rsidRPr="00674FEC">
        <w:rPr>
          <w:rFonts w:ascii="Arial" w:hAnsi="Arial" w:cs="Arial"/>
        </w:rPr>
        <w:t>eiterbildungsma</w:t>
      </w:r>
      <w:r w:rsidR="001C349C">
        <w:rPr>
          <w:rFonts w:ascii="Arial" w:hAnsi="Arial" w:cs="Arial"/>
        </w:rPr>
        <w:t>ßnahme stellt die theoretische 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E0714A">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w:t>
      </w:r>
      <w:r w:rsidR="001C349C">
        <w:rPr>
          <w:rFonts w:ascii="Arial" w:hAnsi="Arial" w:cs="Arial"/>
        </w:rPr>
        <w:t>des Trägers der 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0714A">
        <w:rPr>
          <w:rFonts w:ascii="Arial" w:hAnsi="Arial" w:cs="Arial"/>
        </w:rPr>
        <w:t>Fachw</w:t>
      </w:r>
      <w:r w:rsidRPr="00674FEC">
        <w:rPr>
          <w:rFonts w:ascii="Arial" w:hAnsi="Arial" w:cs="Arial"/>
        </w:rPr>
        <w:t>eiterbildungsmaßnahme stellt d</w:t>
      </w:r>
      <w:r w:rsidR="00B048ED">
        <w:rPr>
          <w:rFonts w:ascii="Arial" w:hAnsi="Arial" w:cs="Arial"/>
        </w:rPr>
        <w:t>ie verantwortliche Leitung der 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F7742F">
      <w:pPr>
        <w:pStyle w:val="Listenabsatz"/>
        <w:numPr>
          <w:ilvl w:val="0"/>
          <w:numId w:val="91"/>
        </w:numPr>
        <w:autoSpaceDE w:val="0"/>
        <w:autoSpaceDN w:val="0"/>
        <w:adjustRightInd w:val="0"/>
        <w:spacing w:after="120"/>
        <w:contextualSpacing w:val="0"/>
        <w:jc w:val="both"/>
        <w:rPr>
          <w:rFonts w:ascii="Arial" w:hAnsi="Arial" w:cs="Arial"/>
        </w:rPr>
      </w:pPr>
      <w:r w:rsidRPr="00674FEC">
        <w:rPr>
          <w:rFonts w:ascii="Arial" w:hAnsi="Arial" w:cs="Arial"/>
        </w:rPr>
        <w:t>Die Kooperationseinrichtung ver</w:t>
      </w:r>
      <w:r w:rsidR="001C349C">
        <w:rPr>
          <w:rFonts w:ascii="Arial" w:hAnsi="Arial" w:cs="Arial"/>
        </w:rPr>
        <w:t>pflichtet sich, die praktische Fachw</w:t>
      </w:r>
      <w:r w:rsidRPr="00674FEC">
        <w:rPr>
          <w:rFonts w:ascii="Arial" w:hAnsi="Arial" w:cs="Arial"/>
        </w:rPr>
        <w:t xml:space="preserve">eiterbildung gemäß der </w:t>
      </w:r>
      <w:r w:rsidR="00F7742F">
        <w:rPr>
          <w:rFonts w:ascii="Arial" w:hAnsi="Arial" w:cs="Arial"/>
        </w:rPr>
        <w:t>„</w:t>
      </w:r>
      <w:r w:rsidRPr="00674FEC">
        <w:rPr>
          <w:rFonts w:ascii="Arial" w:hAnsi="Arial" w:cs="Arial"/>
        </w:rPr>
        <w:t xml:space="preserve">DKG-Empfehlung </w:t>
      </w:r>
      <w:r w:rsidR="00F7742F" w:rsidRPr="00F7742F">
        <w:rPr>
          <w:rFonts w:ascii="Arial" w:hAnsi="Arial" w:cs="Arial"/>
        </w:rPr>
        <w:t>zur pflegerischen Fachweiterbildung in den Fachgebieten Pflege in der Endoskopie, Intensiv- und Anästhesiepflege, Pflege in der Nephrologie, Notfallpflege, Pflege in der Onkologie, Pflege im Operationsdienst, Pädiatrische In-</w:t>
      </w:r>
      <w:proofErr w:type="spellStart"/>
      <w:r w:rsidR="00F7742F" w:rsidRPr="00F7742F">
        <w:rPr>
          <w:rFonts w:ascii="Arial" w:hAnsi="Arial" w:cs="Arial"/>
        </w:rPr>
        <w:t>tensiv</w:t>
      </w:r>
      <w:proofErr w:type="spellEnd"/>
      <w:r w:rsidR="00F7742F" w:rsidRPr="00F7742F">
        <w:rPr>
          <w:rFonts w:ascii="Arial" w:hAnsi="Arial" w:cs="Arial"/>
        </w:rPr>
        <w:t xml:space="preserve">- und Anästhesiepflege, Pflege in der Psychiatrie, Psychosomatik und Psycho-therapie vom “ – </w:t>
      </w:r>
      <w:r w:rsidR="00295CD1" w:rsidRPr="00295CD1">
        <w:rPr>
          <w:rFonts w:ascii="Arial" w:eastAsia="Cambria" w:hAnsi="Arial" w:cs="Arial"/>
        </w:rPr>
        <w:t>14.03./15.03.2022</w:t>
      </w:r>
      <w:r w:rsidR="00295CD1">
        <w:rPr>
          <w:rFonts w:ascii="Arial" w:eastAsia="Cambria" w:hAnsi="Arial" w:cs="Arial"/>
          <w:sz w:val="24"/>
          <w:szCs w:val="24"/>
        </w:rPr>
        <w:t xml:space="preserve"> h</w:t>
      </w:r>
      <w:r w:rsidR="00F7742F" w:rsidRPr="00F7742F">
        <w:rPr>
          <w:rFonts w:ascii="Arial" w:hAnsi="Arial" w:cs="Arial"/>
        </w:rPr>
        <w:t xml:space="preserve">ier Pflege in der Endoskopie - </w:t>
      </w:r>
      <w:r w:rsidRPr="00674FEC">
        <w:rPr>
          <w:rFonts w:ascii="Arial" w:hAnsi="Arial" w:cs="Arial"/>
        </w:rPr>
        <w:t>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t>D</w:t>
      </w:r>
      <w:r w:rsidRPr="002C1FB7">
        <w:rPr>
          <w:rFonts w:ascii="Arial" w:hAnsi="Arial" w:cs="Arial"/>
        </w:rPr>
        <w:t xml:space="preserve">ie praktische </w:t>
      </w:r>
      <w:r w:rsidR="00E0714A">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E0714A">
        <w:rPr>
          <w:rFonts w:ascii="Arial" w:hAnsi="Arial" w:cs="Arial"/>
        </w:rPr>
        <w:t>Fachw</w:t>
      </w:r>
      <w:r w:rsidRPr="002C1FB7">
        <w:rPr>
          <w:rFonts w:ascii="Arial" w:hAnsi="Arial" w:cs="Arial"/>
        </w:rPr>
        <w:t>eiterbildungszeit unter Praxis</w:t>
      </w:r>
      <w:r w:rsidR="00F7742F">
        <w:rPr>
          <w:rFonts w:ascii="Arial" w:hAnsi="Arial" w:cs="Arial"/>
        </w:rPr>
        <w:t>a</w:t>
      </w:r>
      <w:r w:rsidRPr="002C1FB7">
        <w:rPr>
          <w:rFonts w:ascii="Arial" w:hAnsi="Arial" w:cs="Arial"/>
        </w:rPr>
        <w:t>nleitung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E0714A">
        <w:rPr>
          <w:rFonts w:ascii="Arial" w:hAnsi="Arial" w:cs="Arial"/>
        </w:rPr>
        <w:t>Fachw</w:t>
      </w:r>
      <w:r w:rsidRPr="00674FEC">
        <w:rPr>
          <w:rFonts w:ascii="Arial" w:hAnsi="Arial" w:cs="Arial"/>
        </w:rPr>
        <w:t xml:space="preserve">eiterbildungsteilnehmerinnen für die Teilnahme an der theoretischen </w:t>
      </w:r>
      <w:r w:rsidR="00E0714A">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lastRenderedPageBreak/>
        <w:t>§ 4</w:t>
      </w:r>
      <w:r w:rsidRPr="00674FEC">
        <w:rPr>
          <w:rFonts w:ascii="Arial" w:hAnsi="Arial" w:cs="Arial"/>
          <w:b/>
          <w:bCs/>
        </w:rPr>
        <w:t xml:space="preserve"> </w:t>
      </w:r>
      <w:r>
        <w:rPr>
          <w:rFonts w:ascii="Arial" w:hAnsi="Arial" w:cs="Arial"/>
          <w:b/>
          <w:bCs/>
        </w:rPr>
        <w:br/>
        <w:t>Organisation der Weiterbildung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E0714A">
        <w:rPr>
          <w:rFonts w:ascii="Arial" w:hAnsi="Arial" w:cs="Arial"/>
        </w:rPr>
        <w:t>Fachw</w:t>
      </w:r>
      <w:r w:rsidRPr="00674FEC">
        <w:rPr>
          <w:rFonts w:ascii="Arial" w:hAnsi="Arial" w:cs="Arial"/>
        </w:rPr>
        <w:t xml:space="preserve">eiterbildung stehen, sofern ein externer Einsatz zur Wahrung des </w:t>
      </w:r>
      <w:r w:rsidR="00E0714A">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w:t>
      </w:r>
      <w:r w:rsidR="00E0714A">
        <w:rPr>
          <w:rFonts w:ascii="Arial" w:hAnsi="Arial" w:cs="Arial"/>
        </w:rPr>
        <w:t>a</w:t>
      </w:r>
      <w:r>
        <w:rPr>
          <w:rFonts w:ascii="Arial" w:hAnsi="Arial" w:cs="Arial"/>
        </w:rPr>
        <w:t xml:space="preserve">der </w:t>
      </w:r>
      <w:r w:rsidR="001C349C">
        <w:rPr>
          <w:rFonts w:ascii="Arial" w:hAnsi="Arial" w:cs="Arial"/>
        </w:rPr>
        <w:t>Fa</w:t>
      </w:r>
      <w:r w:rsidR="00E0714A">
        <w:rPr>
          <w:rFonts w:ascii="Arial" w:hAnsi="Arial" w:cs="Arial"/>
        </w:rPr>
        <w:t>chw</w:t>
      </w:r>
      <w:r>
        <w:rPr>
          <w:rFonts w:ascii="Arial" w:hAnsi="Arial" w:cs="Arial"/>
        </w:rPr>
        <w:t xml:space="preserve">eiterbildungsmaßnahme – </w:t>
      </w:r>
      <w:r w:rsidRPr="00674FEC">
        <w:rPr>
          <w:rFonts w:ascii="Arial" w:hAnsi="Arial" w:cs="Arial"/>
        </w:rPr>
        <w:t xml:space="preserve">alle Kooperationspartner des Trägers der </w:t>
      </w:r>
      <w:r w:rsidR="00E0714A">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E0714A">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E0714A">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E0714A">
        <w:rPr>
          <w:rFonts w:ascii="Arial" w:hAnsi="Arial" w:cs="Arial"/>
          <w:b/>
          <w:bCs/>
        </w:rPr>
        <w:t>Fachw</w:t>
      </w:r>
      <w:r w:rsidR="001C349C">
        <w:rPr>
          <w:rFonts w:ascii="Arial" w:hAnsi="Arial" w:cs="Arial"/>
          <w:b/>
          <w:bCs/>
        </w:rPr>
        <w:t>eiterbildungsteilnehmer</w:t>
      </w:r>
      <w:r w:rsidRPr="002C1FB7">
        <w:rPr>
          <w:rFonts w:ascii="Arial" w:hAnsi="Arial" w:cs="Arial"/>
          <w:b/>
          <w:bCs/>
        </w:rPr>
        <w:t>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E0714A">
        <w:rPr>
          <w:rFonts w:ascii="Arial" w:hAnsi="Arial" w:cs="Arial"/>
        </w:rPr>
        <w:t>Fachw</w:t>
      </w:r>
      <w:r w:rsidRPr="00674FEC">
        <w:rPr>
          <w:rFonts w:ascii="Arial" w:hAnsi="Arial" w:cs="Arial"/>
        </w:rPr>
        <w:t>eiterbildungsteilnehmerinnen</w:t>
      </w:r>
      <w:r>
        <w:rPr>
          <w:rFonts w:ascii="Arial" w:hAnsi="Arial" w:cs="Arial"/>
        </w:rPr>
        <w:t xml:space="preserve"> ergeben sich aus dem Weiterbildungsvertrag.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731894">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E0714A">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E0714A">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957957">
      <w:pPr>
        <w:pStyle w:val="Listenabsatz"/>
        <w:numPr>
          <w:ilvl w:val="0"/>
          <w:numId w:val="92"/>
        </w:numPr>
        <w:autoSpaceDE w:val="0"/>
        <w:autoSpaceDN w:val="0"/>
        <w:adjustRightInd w:val="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137212" w:rsidRDefault="00137212" w:rsidP="00957957">
      <w:pPr>
        <w:autoSpaceDE w:val="0"/>
        <w:autoSpaceDN w:val="0"/>
        <w:adjustRightInd w:val="0"/>
        <w:ind w:left="567" w:hanging="567"/>
        <w:jc w:val="both"/>
        <w:rPr>
          <w:rFonts w:ascii="Arial" w:hAnsi="Arial" w:cs="Arial"/>
        </w:rPr>
      </w:pPr>
    </w:p>
    <w:p w:rsidR="005F0E04" w:rsidRDefault="005F0E04" w:rsidP="00957957">
      <w:pPr>
        <w:pStyle w:val="Listenabsatz"/>
        <w:numPr>
          <w:ilvl w:val="0"/>
          <w:numId w:val="92"/>
        </w:numPr>
        <w:autoSpaceDE w:val="0"/>
        <w:autoSpaceDN w:val="0"/>
        <w:adjustRightInd w:val="0"/>
        <w:spacing w:after="120"/>
        <w:ind w:left="567" w:hanging="567"/>
        <w:jc w:val="both"/>
        <w:rPr>
          <w:rFonts w:ascii="Arial" w:hAnsi="Arial" w:cs="Arial"/>
        </w:rPr>
      </w:pPr>
      <w:r w:rsidRPr="00137212">
        <w:rPr>
          <w:rFonts w:ascii="Arial" w:hAnsi="Arial" w:cs="Arial"/>
        </w:rPr>
        <w:t xml:space="preserve">Die Vertragsparteien verpflichten sich, sich unverzüglich über besondere Vorkommnisse, unentschuldigtes Fehlen und sonstige Dienstverfehlungen der </w:t>
      </w:r>
      <w:r w:rsidR="00E0714A" w:rsidRPr="00137212">
        <w:rPr>
          <w:rFonts w:ascii="Arial" w:hAnsi="Arial" w:cs="Arial"/>
        </w:rPr>
        <w:t>Fachw</w:t>
      </w:r>
      <w:r w:rsidRPr="00137212">
        <w:rPr>
          <w:rFonts w:ascii="Arial" w:hAnsi="Arial" w:cs="Arial"/>
        </w:rPr>
        <w:t xml:space="preserve">eiterbildungsteilnehmerinnen zu unterrichten sofern sie wesentlich für das </w:t>
      </w:r>
      <w:r w:rsidR="00E0714A" w:rsidRPr="00137212">
        <w:rPr>
          <w:rFonts w:ascii="Arial" w:hAnsi="Arial" w:cs="Arial"/>
        </w:rPr>
        <w:t>Fachw</w:t>
      </w:r>
      <w:r w:rsidRPr="00137212">
        <w:rPr>
          <w:rFonts w:ascii="Arial" w:hAnsi="Arial" w:cs="Arial"/>
        </w:rPr>
        <w:t>eiterbildungsverhältnis sind (z.B. Kündigung aus einem wichtigen Grund analog § 15 KrPflG</w:t>
      </w:r>
      <w:r w:rsidR="006C1EA9" w:rsidRPr="00137212">
        <w:rPr>
          <w:rFonts w:ascii="Arial" w:hAnsi="Arial" w:cs="Arial"/>
        </w:rPr>
        <w:t xml:space="preserve">, §§ 21 und 22 </w:t>
      </w:r>
      <w:proofErr w:type="spellStart"/>
      <w:r w:rsidR="006C1EA9" w:rsidRPr="00137212">
        <w:rPr>
          <w:rFonts w:ascii="Arial" w:hAnsi="Arial" w:cs="Arial"/>
        </w:rPr>
        <w:t>PfleBRefG</w:t>
      </w:r>
      <w:proofErr w:type="spellEnd"/>
      <w:r w:rsidRPr="00137212">
        <w:rPr>
          <w:rFonts w:ascii="Arial" w:hAnsi="Arial" w:cs="Arial"/>
        </w:rPr>
        <w:t>).</w:t>
      </w:r>
    </w:p>
    <w:p w:rsidR="00137212" w:rsidRPr="00137212" w:rsidRDefault="00137212" w:rsidP="00137212">
      <w:pPr>
        <w:pStyle w:val="Listenabsatz"/>
        <w:rPr>
          <w:rFonts w:ascii="Arial" w:hAnsi="Arial" w:cs="Arial"/>
        </w:rPr>
      </w:pP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B048ED">
        <w:rPr>
          <w:rFonts w:ascii="Arial" w:hAnsi="Arial" w:cs="Arial"/>
        </w:rPr>
        <w:t>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E0714A">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E0714A">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E0714A">
        <w:rPr>
          <w:rFonts w:ascii="Arial" w:hAnsi="Arial" w:cs="Arial"/>
        </w:rPr>
        <w:t>Fachw</w:t>
      </w:r>
      <w:r w:rsidRPr="00C257C4">
        <w:rPr>
          <w:rFonts w:ascii="Arial" w:hAnsi="Arial" w:cs="Arial"/>
        </w:rPr>
        <w:t xml:space="preserve">eiterbildungsmaßnahme verursacht werden und stellt den Träger der </w:t>
      </w:r>
      <w:r w:rsidR="00E0714A">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E0714A">
        <w:rPr>
          <w:rFonts w:ascii="Arial" w:hAnsi="Arial" w:cs="Arial"/>
        </w:rPr>
        <w:t>Fachw</w:t>
      </w:r>
      <w:r w:rsidRPr="00C257C4">
        <w:rPr>
          <w:rFonts w:ascii="Arial" w:hAnsi="Arial" w:cs="Arial"/>
        </w:rPr>
        <w:t xml:space="preserve">eiterbildungsmaßnahme eine Abteilung eines Krankenhauses schließt oder die </w:t>
      </w:r>
      <w:r w:rsidR="00E0714A">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E0714A">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4E6523" w:rsidRDefault="004E6523">
      <w:pPr>
        <w:rPr>
          <w:rFonts w:ascii="Arial" w:hAnsi="Arial" w:cs="Arial"/>
          <w:b/>
          <w:bCs/>
          <w:color w:val="000000"/>
        </w:rPr>
      </w:pPr>
      <w:r>
        <w:rPr>
          <w:rFonts w:ascii="Arial" w:hAnsi="Arial" w:cs="Arial"/>
          <w:b/>
          <w:bCs/>
          <w:color w:val="000000"/>
        </w:rPr>
        <w:br w:type="page"/>
      </w: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2C02BA" w:rsidRDefault="002C02BA" w:rsidP="002C02BA">
      <w:pPr>
        <w:autoSpaceDE w:val="0"/>
        <w:autoSpaceDN w:val="0"/>
        <w:adjustRightInd w:val="0"/>
        <w:ind w:left="420" w:right="280" w:hanging="420"/>
        <w:jc w:val="both"/>
        <w:rPr>
          <w:rFonts w:ascii="Arial" w:hAnsi="Arial" w:cs="Arial"/>
          <w:color w:val="000000"/>
        </w:rPr>
      </w:pPr>
    </w:p>
    <w:p w:rsidR="002C02BA" w:rsidRPr="00CD42F8" w:rsidRDefault="002C02BA" w:rsidP="002C02BA">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2C02BA" w:rsidRDefault="002C02BA" w:rsidP="002C02BA">
      <w:pPr>
        <w:tabs>
          <w:tab w:val="left" w:pos="2410"/>
          <w:tab w:val="left" w:pos="4820"/>
        </w:tabs>
        <w:jc w:val="both"/>
        <w:rPr>
          <w:rFonts w:ascii="Arial" w:hAnsi="Arial" w:cs="Arial"/>
        </w:rPr>
      </w:pPr>
    </w:p>
    <w:p w:rsidR="002C02BA" w:rsidRDefault="002C02BA" w:rsidP="002C02BA">
      <w:pPr>
        <w:tabs>
          <w:tab w:val="left" w:pos="2410"/>
          <w:tab w:val="left" w:pos="4820"/>
        </w:tabs>
        <w:jc w:val="both"/>
        <w:rPr>
          <w:rFonts w:ascii="Arial" w:hAnsi="Arial" w:cs="Arial"/>
        </w:rPr>
      </w:pPr>
    </w:p>
    <w:p w:rsidR="002C02BA" w:rsidRDefault="002C02BA" w:rsidP="002C02BA">
      <w:pPr>
        <w:tabs>
          <w:tab w:val="left" w:pos="2410"/>
          <w:tab w:val="left" w:pos="4820"/>
        </w:tabs>
        <w:jc w:val="both"/>
        <w:rPr>
          <w:rFonts w:ascii="Arial" w:hAnsi="Arial" w:cs="Arial"/>
        </w:rPr>
      </w:pPr>
    </w:p>
    <w:p w:rsidR="002C02BA" w:rsidRPr="00CD42F8" w:rsidRDefault="002C02BA" w:rsidP="00D20BC6">
      <w:pPr>
        <w:tabs>
          <w:tab w:val="left" w:pos="2410"/>
          <w:tab w:val="left" w:pos="4820"/>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Pr>
          <w:rFonts w:ascii="Arial" w:hAnsi="Arial" w:cs="Arial"/>
          <w:i/>
        </w:rPr>
        <w:t xml:space="preserve">Träger der </w:t>
      </w:r>
      <w:r w:rsidR="00B048ED">
        <w:rPr>
          <w:rFonts w:ascii="Arial" w:hAnsi="Arial" w:cs="Arial"/>
          <w:i/>
        </w:rPr>
        <w:t>Fachw</w:t>
      </w:r>
      <w:r>
        <w:rPr>
          <w:rFonts w:ascii="Arial" w:hAnsi="Arial" w:cs="Arial"/>
          <w:i/>
        </w:rPr>
        <w:t>eiterbildungsmaß</w:t>
      </w:r>
      <w:r w:rsidR="00957957">
        <w:rPr>
          <w:rFonts w:ascii="Arial" w:hAnsi="Arial" w:cs="Arial"/>
          <w:i/>
        </w:rPr>
        <w:t xml:space="preserve">     </w:t>
      </w:r>
      <w:proofErr w:type="spellStart"/>
      <w:r>
        <w:rPr>
          <w:rFonts w:ascii="Arial" w:hAnsi="Arial" w:cs="Arial"/>
          <w:i/>
        </w:rPr>
        <w:t>nahme</w:t>
      </w:r>
      <w:proofErr w:type="spellEnd"/>
      <w:r w:rsidRPr="00CD42F8">
        <w:rPr>
          <w:rFonts w:ascii="Arial" w:hAnsi="Arial" w:cs="Arial"/>
        </w:rPr>
        <w:t>]</w:t>
      </w:r>
    </w:p>
    <w:p w:rsidR="002C02BA" w:rsidRDefault="002C02BA" w:rsidP="002C02BA">
      <w:pPr>
        <w:tabs>
          <w:tab w:val="left" w:pos="2410"/>
          <w:tab w:val="left" w:pos="4820"/>
        </w:tabs>
        <w:jc w:val="both"/>
        <w:rPr>
          <w:rFonts w:ascii="Arial" w:hAnsi="Arial" w:cs="Arial"/>
        </w:rPr>
      </w:pPr>
    </w:p>
    <w:p w:rsidR="002C02BA" w:rsidRPr="00CD42F8" w:rsidRDefault="002C02BA" w:rsidP="002C02BA">
      <w:pPr>
        <w:tabs>
          <w:tab w:val="left" w:pos="2410"/>
          <w:tab w:val="left" w:pos="4820"/>
        </w:tabs>
        <w:jc w:val="both"/>
        <w:rPr>
          <w:rFonts w:ascii="Arial" w:hAnsi="Arial" w:cs="Arial"/>
        </w:rPr>
      </w:pPr>
    </w:p>
    <w:p w:rsidR="002C02BA" w:rsidRPr="00CD42F8" w:rsidRDefault="002C02BA" w:rsidP="002C02BA">
      <w:pPr>
        <w:tabs>
          <w:tab w:val="left" w:pos="2410"/>
          <w:tab w:val="left" w:pos="4820"/>
        </w:tabs>
        <w:jc w:val="both"/>
        <w:rPr>
          <w:rFonts w:ascii="Arial" w:hAnsi="Arial" w:cs="Arial"/>
        </w:rPr>
      </w:pPr>
    </w:p>
    <w:p w:rsidR="002C02BA" w:rsidRPr="00CD42F8" w:rsidRDefault="002C02BA" w:rsidP="002C02BA">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2C02BA" w:rsidRPr="00A945F4" w:rsidRDefault="002C02BA" w:rsidP="002C02BA">
      <w:pPr>
        <w:rPr>
          <w:rFonts w:ascii="Arial" w:hAnsi="Arial" w:cs="Arial"/>
          <w:spacing w:val="-2"/>
        </w:rPr>
      </w:pP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76" w:rsidRDefault="00853276" w:rsidP="004F7E08">
      <w:r>
        <w:separator/>
      </w:r>
    </w:p>
  </w:endnote>
  <w:endnote w:type="continuationSeparator" w:id="0">
    <w:p w:rsidR="00853276" w:rsidRDefault="00853276"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115E13" w:rsidRPr="00A575C5">
              <w:rPr>
                <w:rFonts w:ascii="Arial" w:hAnsi="Arial" w:cs="Arial"/>
                <w:b/>
                <w:bCs/>
                <w:sz w:val="20"/>
                <w:szCs w:val="20"/>
              </w:rPr>
              <w:fldChar w:fldCharType="begin"/>
            </w:r>
            <w:r w:rsidRPr="00A575C5">
              <w:rPr>
                <w:rFonts w:ascii="Arial" w:hAnsi="Arial" w:cs="Arial"/>
                <w:b/>
                <w:bCs/>
                <w:sz w:val="20"/>
                <w:szCs w:val="20"/>
              </w:rPr>
              <w:instrText>PAGE</w:instrText>
            </w:r>
            <w:r w:rsidR="00115E13" w:rsidRPr="00A575C5">
              <w:rPr>
                <w:rFonts w:ascii="Arial" w:hAnsi="Arial" w:cs="Arial"/>
                <w:b/>
                <w:bCs/>
                <w:sz w:val="20"/>
                <w:szCs w:val="20"/>
              </w:rPr>
              <w:fldChar w:fldCharType="separate"/>
            </w:r>
            <w:r w:rsidR="00C76EA2">
              <w:rPr>
                <w:rFonts w:ascii="Arial" w:hAnsi="Arial" w:cs="Arial"/>
                <w:b/>
                <w:bCs/>
                <w:noProof/>
                <w:sz w:val="20"/>
                <w:szCs w:val="20"/>
              </w:rPr>
              <w:t>5</w:t>
            </w:r>
            <w:r w:rsidR="00115E13" w:rsidRPr="00A575C5">
              <w:rPr>
                <w:rFonts w:ascii="Arial" w:hAnsi="Arial" w:cs="Arial"/>
                <w:b/>
                <w:bCs/>
                <w:sz w:val="20"/>
                <w:szCs w:val="20"/>
              </w:rPr>
              <w:fldChar w:fldCharType="end"/>
            </w:r>
            <w:r w:rsidRPr="00A575C5">
              <w:rPr>
                <w:rFonts w:ascii="Arial" w:hAnsi="Arial" w:cs="Arial"/>
                <w:sz w:val="20"/>
                <w:szCs w:val="20"/>
              </w:rPr>
              <w:t xml:space="preserve"> von </w:t>
            </w:r>
            <w:r w:rsidR="00115E13" w:rsidRPr="00A575C5">
              <w:rPr>
                <w:rFonts w:ascii="Arial" w:hAnsi="Arial" w:cs="Arial"/>
                <w:b/>
                <w:bCs/>
                <w:sz w:val="20"/>
                <w:szCs w:val="20"/>
              </w:rPr>
              <w:fldChar w:fldCharType="begin"/>
            </w:r>
            <w:r w:rsidRPr="00A575C5">
              <w:rPr>
                <w:rFonts w:ascii="Arial" w:hAnsi="Arial" w:cs="Arial"/>
                <w:b/>
                <w:bCs/>
                <w:sz w:val="20"/>
                <w:szCs w:val="20"/>
              </w:rPr>
              <w:instrText>NUMPAGES</w:instrText>
            </w:r>
            <w:r w:rsidR="00115E13" w:rsidRPr="00A575C5">
              <w:rPr>
                <w:rFonts w:ascii="Arial" w:hAnsi="Arial" w:cs="Arial"/>
                <w:b/>
                <w:bCs/>
                <w:sz w:val="20"/>
                <w:szCs w:val="20"/>
              </w:rPr>
              <w:fldChar w:fldCharType="separate"/>
            </w:r>
            <w:r w:rsidR="00C76EA2">
              <w:rPr>
                <w:rFonts w:ascii="Arial" w:hAnsi="Arial" w:cs="Arial"/>
                <w:b/>
                <w:bCs/>
                <w:noProof/>
                <w:sz w:val="20"/>
                <w:szCs w:val="20"/>
              </w:rPr>
              <w:t>5</w:t>
            </w:r>
            <w:r w:rsidR="00115E13"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76" w:rsidRDefault="00853276" w:rsidP="004F7E08">
      <w:r>
        <w:separator/>
      </w:r>
    </w:p>
  </w:footnote>
  <w:footnote w:type="continuationSeparator" w:id="0">
    <w:p w:rsidR="00853276" w:rsidRDefault="00853276" w:rsidP="004F7E08">
      <w:r>
        <w:continuationSeparator/>
      </w:r>
    </w:p>
  </w:footnote>
  <w:footnote w:id="1">
    <w:p w:rsidR="00213136" w:rsidRPr="00B6617D" w:rsidRDefault="00213136" w:rsidP="00C76EA2">
      <w:pPr>
        <w:pStyle w:val="Funotentext"/>
        <w:ind w:left="284" w:hanging="284"/>
        <w:rPr>
          <w:sz w:val="16"/>
          <w:szCs w:val="16"/>
        </w:rPr>
      </w:pPr>
      <w:r>
        <w:rPr>
          <w:rStyle w:val="Funotenzeichen"/>
        </w:rPr>
        <w:footnoteRef/>
      </w:r>
      <w:r>
        <w:t xml:space="preserve"> </w:t>
      </w:r>
      <w:r w:rsidR="00C76EA2">
        <w:tab/>
      </w:r>
      <w:r w:rsidR="00B6617D" w:rsidRPr="00B6617D">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w:t>
      </w:r>
      <w:del w:id="1" w:author="Reus, Ulrike" w:date="2021-08-25T12:09:00Z">
        <w:r w:rsidRPr="00AA030F" w:rsidDel="00731894">
          <w:rPr>
            <w:rFonts w:cs="Arial"/>
            <w:sz w:val="16"/>
            <w:szCs w:val="16"/>
          </w:rPr>
          <w:delText>/-</w:delText>
        </w:r>
      </w:del>
      <w:r w:rsidRPr="00AA030F">
        <w:rPr>
          <w:rFonts w:cs="Arial"/>
          <w:sz w:val="16"/>
          <w:szCs w:val="16"/>
        </w:rPr>
        <w:t>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5608E1" w:rsidRDefault="005608E1" w:rsidP="00F72296">
    <w:pPr>
      <w:pStyle w:val="Kopfzeile"/>
      <w:jc w:val="right"/>
      <w:rPr>
        <w:rFonts w:ascii="Arial" w:hAnsi="Arial" w:cs="Arial"/>
      </w:rPr>
    </w:pPr>
    <w:r w:rsidRPr="005608E1">
      <w:rPr>
        <w:rFonts w:ascii="Arial" w:hAnsi="Arial" w:cs="Arial"/>
      </w:rPr>
      <w:t>Logo der Fachw</w:t>
    </w:r>
    <w:r w:rsidR="006C1EA9" w:rsidRPr="005608E1">
      <w:rPr>
        <w:rFonts w:ascii="Arial" w:hAnsi="Arial" w:cs="Arial"/>
      </w:rPr>
      <w:t>eiterbildungsstätte einfügen</w:t>
    </w: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E1" w:rsidRDefault="005608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5F"/>
    <w:rsid w:val="000010F5"/>
    <w:rsid w:val="00002650"/>
    <w:rsid w:val="000033B5"/>
    <w:rsid w:val="000047F2"/>
    <w:rsid w:val="000062F9"/>
    <w:rsid w:val="00007785"/>
    <w:rsid w:val="0001094E"/>
    <w:rsid w:val="0001373A"/>
    <w:rsid w:val="00013B9C"/>
    <w:rsid w:val="00014991"/>
    <w:rsid w:val="000150CD"/>
    <w:rsid w:val="000161C7"/>
    <w:rsid w:val="000166B1"/>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D70"/>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0CE"/>
    <w:rsid w:val="000D56C2"/>
    <w:rsid w:val="000E2A5C"/>
    <w:rsid w:val="000E4C18"/>
    <w:rsid w:val="000F1A21"/>
    <w:rsid w:val="000F1D48"/>
    <w:rsid w:val="00100B63"/>
    <w:rsid w:val="00100D78"/>
    <w:rsid w:val="0010329D"/>
    <w:rsid w:val="00104183"/>
    <w:rsid w:val="001058D5"/>
    <w:rsid w:val="00106192"/>
    <w:rsid w:val="0010619A"/>
    <w:rsid w:val="0010674E"/>
    <w:rsid w:val="00111279"/>
    <w:rsid w:val="00113F7E"/>
    <w:rsid w:val="00115E13"/>
    <w:rsid w:val="00116291"/>
    <w:rsid w:val="00117C87"/>
    <w:rsid w:val="00120C37"/>
    <w:rsid w:val="0012469D"/>
    <w:rsid w:val="00125826"/>
    <w:rsid w:val="00125B19"/>
    <w:rsid w:val="00125E66"/>
    <w:rsid w:val="00126B1B"/>
    <w:rsid w:val="0012778B"/>
    <w:rsid w:val="00127C89"/>
    <w:rsid w:val="001319CB"/>
    <w:rsid w:val="00131A5C"/>
    <w:rsid w:val="00131C89"/>
    <w:rsid w:val="00137212"/>
    <w:rsid w:val="0013788A"/>
    <w:rsid w:val="00137BC7"/>
    <w:rsid w:val="00143B24"/>
    <w:rsid w:val="00145287"/>
    <w:rsid w:val="0014708F"/>
    <w:rsid w:val="00152A04"/>
    <w:rsid w:val="001549E8"/>
    <w:rsid w:val="00154E44"/>
    <w:rsid w:val="001551E5"/>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49C"/>
    <w:rsid w:val="001C3AC7"/>
    <w:rsid w:val="001C44FB"/>
    <w:rsid w:val="001C739B"/>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3136"/>
    <w:rsid w:val="002153DE"/>
    <w:rsid w:val="00215CEF"/>
    <w:rsid w:val="00215F70"/>
    <w:rsid w:val="002166C6"/>
    <w:rsid w:val="002218AF"/>
    <w:rsid w:val="00222565"/>
    <w:rsid w:val="00223810"/>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95CD1"/>
    <w:rsid w:val="002A38FF"/>
    <w:rsid w:val="002A3E3E"/>
    <w:rsid w:val="002A47EA"/>
    <w:rsid w:val="002C02BA"/>
    <w:rsid w:val="002C22EC"/>
    <w:rsid w:val="002D18E5"/>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4B"/>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86111"/>
    <w:rsid w:val="00390152"/>
    <w:rsid w:val="00390365"/>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2F65"/>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08E1"/>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3A25"/>
    <w:rsid w:val="00594AC2"/>
    <w:rsid w:val="00596679"/>
    <w:rsid w:val="00596F4C"/>
    <w:rsid w:val="00597C6C"/>
    <w:rsid w:val="00597EE0"/>
    <w:rsid w:val="005A0034"/>
    <w:rsid w:val="005A061F"/>
    <w:rsid w:val="005A0BB8"/>
    <w:rsid w:val="005A1F88"/>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1EA9"/>
    <w:rsid w:val="006C257E"/>
    <w:rsid w:val="006C411D"/>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1894"/>
    <w:rsid w:val="00733C1A"/>
    <w:rsid w:val="00737471"/>
    <w:rsid w:val="0074504A"/>
    <w:rsid w:val="0074520D"/>
    <w:rsid w:val="007516D6"/>
    <w:rsid w:val="00751FC0"/>
    <w:rsid w:val="00753544"/>
    <w:rsid w:val="007579E6"/>
    <w:rsid w:val="00761531"/>
    <w:rsid w:val="00762063"/>
    <w:rsid w:val="00762F4C"/>
    <w:rsid w:val="00767697"/>
    <w:rsid w:val="00767A57"/>
    <w:rsid w:val="00774854"/>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58A9"/>
    <w:rsid w:val="007C5721"/>
    <w:rsid w:val="007C6616"/>
    <w:rsid w:val="007C7821"/>
    <w:rsid w:val="007D09C6"/>
    <w:rsid w:val="007D1750"/>
    <w:rsid w:val="007D3040"/>
    <w:rsid w:val="007D318D"/>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276"/>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42F"/>
    <w:rsid w:val="008D4101"/>
    <w:rsid w:val="008D4355"/>
    <w:rsid w:val="008E00EA"/>
    <w:rsid w:val="008E1BD1"/>
    <w:rsid w:val="008E2A8B"/>
    <w:rsid w:val="008E7C6C"/>
    <w:rsid w:val="008F0F49"/>
    <w:rsid w:val="008F10D6"/>
    <w:rsid w:val="00904B8D"/>
    <w:rsid w:val="00905969"/>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57957"/>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A6408"/>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249"/>
    <w:rsid w:val="00A176F4"/>
    <w:rsid w:val="00A24B40"/>
    <w:rsid w:val="00A254E5"/>
    <w:rsid w:val="00A26252"/>
    <w:rsid w:val="00A267E4"/>
    <w:rsid w:val="00A26A48"/>
    <w:rsid w:val="00A328FB"/>
    <w:rsid w:val="00A32D03"/>
    <w:rsid w:val="00A37DD0"/>
    <w:rsid w:val="00A40062"/>
    <w:rsid w:val="00A4367E"/>
    <w:rsid w:val="00A44A46"/>
    <w:rsid w:val="00A45A0D"/>
    <w:rsid w:val="00A50585"/>
    <w:rsid w:val="00A50B44"/>
    <w:rsid w:val="00A52D7A"/>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1DFA"/>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254B"/>
    <w:rsid w:val="00AF4391"/>
    <w:rsid w:val="00AF4A41"/>
    <w:rsid w:val="00B048ED"/>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617D"/>
    <w:rsid w:val="00B6706C"/>
    <w:rsid w:val="00B702CC"/>
    <w:rsid w:val="00B70A2A"/>
    <w:rsid w:val="00B74C25"/>
    <w:rsid w:val="00B74E82"/>
    <w:rsid w:val="00B8063C"/>
    <w:rsid w:val="00B80DC0"/>
    <w:rsid w:val="00B80DF5"/>
    <w:rsid w:val="00B80F01"/>
    <w:rsid w:val="00B80F33"/>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6CDE"/>
    <w:rsid w:val="00C40C30"/>
    <w:rsid w:val="00C43D24"/>
    <w:rsid w:val="00C452E7"/>
    <w:rsid w:val="00C456B4"/>
    <w:rsid w:val="00C47868"/>
    <w:rsid w:val="00C508D6"/>
    <w:rsid w:val="00C67CCD"/>
    <w:rsid w:val="00C71328"/>
    <w:rsid w:val="00C7168E"/>
    <w:rsid w:val="00C73ADE"/>
    <w:rsid w:val="00C76EA2"/>
    <w:rsid w:val="00C818B6"/>
    <w:rsid w:val="00C84A68"/>
    <w:rsid w:val="00C85397"/>
    <w:rsid w:val="00C85CF6"/>
    <w:rsid w:val="00CA3FE7"/>
    <w:rsid w:val="00CA53A7"/>
    <w:rsid w:val="00CB5D98"/>
    <w:rsid w:val="00CB664B"/>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0BC6"/>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57105"/>
    <w:rsid w:val="00D60C2E"/>
    <w:rsid w:val="00D71544"/>
    <w:rsid w:val="00D71802"/>
    <w:rsid w:val="00D74730"/>
    <w:rsid w:val="00D7545C"/>
    <w:rsid w:val="00D813F9"/>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1299"/>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A48"/>
    <w:rsid w:val="00E0714A"/>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236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2940"/>
    <w:rsid w:val="00F64AED"/>
    <w:rsid w:val="00F70AAB"/>
    <w:rsid w:val="00F70C2B"/>
    <w:rsid w:val="00F720C7"/>
    <w:rsid w:val="00F72296"/>
    <w:rsid w:val="00F7280F"/>
    <w:rsid w:val="00F75407"/>
    <w:rsid w:val="00F76C2D"/>
    <w:rsid w:val="00F7742F"/>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8DE96232-6371-49E8-94FC-501901F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3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AC11-19D6-4862-AEFD-7EF94B56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schirsching</dc:creator>
  <cp:lastModifiedBy>DKG</cp:lastModifiedBy>
  <cp:revision>2</cp:revision>
  <cp:lastPrinted>2021-12-17T07:21:00Z</cp:lastPrinted>
  <dcterms:created xsi:type="dcterms:W3CDTF">2022-03-15T13:04:00Z</dcterms:created>
  <dcterms:modified xsi:type="dcterms:W3CDTF">2022-03-15T13:04:00Z</dcterms:modified>
</cp:coreProperties>
</file>