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6AD437" w14:textId="77777777" w:rsidR="00E10D85" w:rsidRPr="0065306F" w:rsidRDefault="00E10D85" w:rsidP="00E10D85">
      <w:pPr>
        <w:spacing w:after="0"/>
        <w:rPr>
          <w:rFonts w:ascii="Arial" w:hAnsi="Arial" w:cs="Arial"/>
          <w:sz w:val="32"/>
          <w:szCs w:val="32"/>
        </w:rPr>
      </w:pPr>
      <w:r w:rsidRPr="0065306F">
        <w:rPr>
          <w:rFonts w:ascii="Arial" w:hAnsi="Arial" w:cs="Arial"/>
          <w:sz w:val="32"/>
          <w:szCs w:val="32"/>
        </w:rPr>
        <w:t>P r e s s e m i t t e i l u n g</w:t>
      </w:r>
    </w:p>
    <w:p w14:paraId="685C1154" w14:textId="77777777" w:rsidR="00E10D85" w:rsidRDefault="00E10D85" w:rsidP="00E10D85">
      <w:pPr>
        <w:rPr>
          <w:rFonts w:ascii="Arial" w:hAnsi="Arial" w:cs="Arial"/>
          <w:sz w:val="22"/>
          <w:szCs w:val="22"/>
        </w:rPr>
      </w:pPr>
    </w:p>
    <w:p w14:paraId="2F11AB11" w14:textId="11A2400D" w:rsidR="00E10D85" w:rsidRDefault="00E10D85" w:rsidP="00E10D85">
      <w:pPr>
        <w:tabs>
          <w:tab w:val="left" w:pos="4395"/>
          <w:tab w:val="left" w:pos="9781"/>
        </w:tabs>
        <w:spacing w:after="0"/>
        <w:ind w:right="-853"/>
        <w:outlineLvl w:val="0"/>
        <w:rPr>
          <w:rFonts w:ascii="Arial" w:eastAsia="Times New Roman" w:hAnsi="Arial" w:cs="Times New Roman"/>
          <w:b/>
          <w:szCs w:val="20"/>
          <w:u w:val="single"/>
          <w:lang w:eastAsia="de-DE"/>
        </w:rPr>
      </w:pPr>
      <w:r w:rsidRPr="00DF579F">
        <w:rPr>
          <w:rFonts w:ascii="Arial" w:eastAsia="Times New Roman" w:hAnsi="Arial" w:cs="Times New Roman"/>
          <w:b/>
          <w:szCs w:val="20"/>
          <w:u w:val="single"/>
          <w:lang w:eastAsia="de-DE"/>
        </w:rPr>
        <w:t xml:space="preserve">DKG zur </w:t>
      </w:r>
      <w:r>
        <w:rPr>
          <w:rFonts w:ascii="Arial" w:eastAsia="Times New Roman" w:hAnsi="Arial" w:cs="Times New Roman"/>
          <w:b/>
          <w:szCs w:val="20"/>
          <w:u w:val="single"/>
          <w:lang w:eastAsia="de-DE"/>
        </w:rPr>
        <w:t xml:space="preserve">Lage der Notfallversorgung </w:t>
      </w:r>
    </w:p>
    <w:p w14:paraId="53DC8610" w14:textId="77777777" w:rsidR="00E10D85" w:rsidRPr="001962FD" w:rsidRDefault="00E10D85" w:rsidP="00E10D85">
      <w:pPr>
        <w:tabs>
          <w:tab w:val="left" w:pos="4395"/>
          <w:tab w:val="left" w:pos="9781"/>
        </w:tabs>
        <w:spacing w:after="0"/>
        <w:ind w:right="-853"/>
        <w:outlineLvl w:val="0"/>
        <w:rPr>
          <w:rFonts w:ascii="Arial" w:eastAsia="Times New Roman" w:hAnsi="Arial" w:cs="Times New Roman"/>
          <w:b/>
          <w:szCs w:val="20"/>
          <w:u w:val="single"/>
          <w:lang w:eastAsia="de-DE"/>
        </w:rPr>
      </w:pPr>
    </w:p>
    <w:p w14:paraId="4E0FFA50" w14:textId="77777777" w:rsidR="00E10D85" w:rsidRPr="00462B9F" w:rsidRDefault="00E10D85" w:rsidP="00E10D85">
      <w:pPr>
        <w:spacing w:after="0" w:line="340" w:lineRule="atLeast"/>
        <w:ind w:right="2268"/>
        <w:jc w:val="both"/>
        <w:rPr>
          <w:rFonts w:ascii="Arial" w:hAnsi="Arial" w:cs="Arial"/>
          <w:b/>
          <w:sz w:val="32"/>
          <w:szCs w:val="32"/>
        </w:rPr>
      </w:pPr>
      <w:r>
        <w:rPr>
          <w:rFonts w:ascii="Arial" w:hAnsi="Arial" w:cs="Arial"/>
          <w:b/>
          <w:sz w:val="32"/>
          <w:szCs w:val="32"/>
        </w:rPr>
        <w:t xml:space="preserve">Ambulante Notfallversorgung muss dringend neu geordnet werden </w:t>
      </w:r>
    </w:p>
    <w:p w14:paraId="5602BB7C" w14:textId="77777777" w:rsidR="00E10D85" w:rsidRPr="00633E3A" w:rsidRDefault="00E10D85" w:rsidP="00E10D85">
      <w:pPr>
        <w:spacing w:after="0" w:line="340" w:lineRule="atLeast"/>
        <w:ind w:right="2268"/>
        <w:jc w:val="both"/>
        <w:rPr>
          <w:rFonts w:ascii="Arial" w:eastAsia="Times New Roman" w:hAnsi="Arial" w:cs="Times New Roman"/>
          <w:lang w:eastAsia="de-DE"/>
        </w:rPr>
      </w:pPr>
    </w:p>
    <w:p w14:paraId="41DF5784" w14:textId="7806B450" w:rsidR="00E10D85" w:rsidRDefault="00E10D85" w:rsidP="00E10D85">
      <w:pPr>
        <w:spacing w:line="340" w:lineRule="atLeast"/>
        <w:ind w:right="2268"/>
        <w:jc w:val="both"/>
        <w:rPr>
          <w:rFonts w:ascii="Arial" w:eastAsia="Times New Roman" w:hAnsi="Arial" w:cs="Arial"/>
          <w:bCs/>
          <w:lang w:eastAsia="de-DE"/>
        </w:rPr>
      </w:pPr>
      <w:r w:rsidRPr="00633E3A">
        <w:rPr>
          <w:rFonts w:ascii="Arial" w:eastAsia="Times New Roman" w:hAnsi="Arial" w:cs="Arial"/>
          <w:lang w:eastAsia="de-DE"/>
        </w:rPr>
        <w:t xml:space="preserve">Berlin, </w:t>
      </w:r>
      <w:r>
        <w:rPr>
          <w:rFonts w:ascii="Arial" w:eastAsia="Times New Roman" w:hAnsi="Arial" w:cs="Arial"/>
          <w:lang w:eastAsia="de-DE"/>
        </w:rPr>
        <w:fldChar w:fldCharType="begin"/>
      </w:r>
      <w:r>
        <w:rPr>
          <w:rFonts w:ascii="Arial" w:eastAsia="Times New Roman" w:hAnsi="Arial" w:cs="Arial"/>
          <w:lang w:eastAsia="de-DE"/>
        </w:rPr>
        <w:instrText xml:space="preserve"> TIME \@ "d. MMMM yyyy" </w:instrText>
      </w:r>
      <w:r>
        <w:rPr>
          <w:rFonts w:ascii="Arial" w:eastAsia="Times New Roman" w:hAnsi="Arial" w:cs="Arial"/>
          <w:lang w:eastAsia="de-DE"/>
        </w:rPr>
        <w:fldChar w:fldCharType="separate"/>
      </w:r>
      <w:r w:rsidR="002B4875">
        <w:rPr>
          <w:rFonts w:ascii="Arial" w:eastAsia="Times New Roman" w:hAnsi="Arial" w:cs="Arial"/>
          <w:noProof/>
          <w:lang w:eastAsia="de-DE"/>
        </w:rPr>
        <w:t>20. Januar 2023</w:t>
      </w:r>
      <w:r>
        <w:rPr>
          <w:rFonts w:ascii="Arial" w:eastAsia="Times New Roman" w:hAnsi="Arial" w:cs="Arial"/>
          <w:lang w:eastAsia="de-DE"/>
        </w:rPr>
        <w:fldChar w:fldCharType="end"/>
      </w:r>
      <w:r>
        <w:rPr>
          <w:rFonts w:ascii="Arial" w:eastAsia="Times New Roman" w:hAnsi="Arial" w:cs="Arial"/>
          <w:lang w:eastAsia="de-DE"/>
        </w:rPr>
        <w:t xml:space="preserve"> </w:t>
      </w:r>
      <w:r w:rsidRPr="00633E3A">
        <w:rPr>
          <w:rFonts w:ascii="Arial" w:eastAsia="Times New Roman" w:hAnsi="Arial" w:cs="Arial"/>
          <w:lang w:eastAsia="de-DE"/>
        </w:rPr>
        <w:t>–</w:t>
      </w:r>
      <w:r>
        <w:rPr>
          <w:rFonts w:ascii="Arial" w:eastAsia="Times New Roman" w:hAnsi="Arial" w:cs="Arial"/>
          <w:lang w:eastAsia="de-DE"/>
        </w:rPr>
        <w:t xml:space="preserve"> </w:t>
      </w:r>
      <w:r>
        <w:rPr>
          <w:rFonts w:ascii="Arial" w:eastAsia="Times New Roman" w:hAnsi="Arial" w:cs="Arial"/>
          <w:bCs/>
          <w:lang w:eastAsia="de-DE"/>
        </w:rPr>
        <w:t xml:space="preserve">Die Menschen in Deutschland suchen in überwiegender Zahl Hilfe in den Notaufnahmen der Krankenhäuser. Gleichzeitig können die Kliniken ihre Notfallversorgung nicht annähernd kostendeckend betreiben. Das sind Ergebnisse einer Blitzumfrage des Deutschen Krankenhausinstituts (DKI) im Auftrag der Deutschen Krankenhausgesellschaft (DKG). </w:t>
      </w:r>
    </w:p>
    <w:p w14:paraId="302D4A21" w14:textId="77777777" w:rsidR="00E10D85" w:rsidRDefault="00E10D85" w:rsidP="00E10D85">
      <w:pPr>
        <w:spacing w:line="340" w:lineRule="atLeast"/>
        <w:ind w:right="2268"/>
        <w:jc w:val="both"/>
        <w:rPr>
          <w:rFonts w:ascii="Arial" w:eastAsia="Times New Roman" w:hAnsi="Arial" w:cs="Arial"/>
          <w:bCs/>
          <w:lang w:eastAsia="de-DE"/>
        </w:rPr>
      </w:pPr>
      <w:r>
        <w:rPr>
          <w:rFonts w:ascii="Arial" w:eastAsia="Times New Roman" w:hAnsi="Arial" w:cs="Arial"/>
          <w:bCs/>
          <w:lang w:eastAsia="de-DE"/>
        </w:rPr>
        <w:t xml:space="preserve">Demnach werden sämtliche Notaufnahmen in Deutschland defizitär betrieben, kein Krankenhaus erreicht mit seiner Notfallversorgung auch nur ein ausgeglichenes Ergebnis. Hinzu kommen anhaltende Kapazitätsprobleme vor allem aufgrund des Personalmangels. So mussten 2022 77 Prozent der Krankenhäuser ihre Notfallambulanzen mindestens einmal komplett abmelden. „Die wirtschaftliche Lage der Notfallambulanzen ist desaströs und trägt zusammen mit einer fehlenden Patientensteuerung maßgeblich zur massiven ökonomischen Schieflage vieler Krankenhäuser und damit zur drohenden Insolvenzwelle bei. Hier besteht großer Handlungsbedarf. Wir erwarten, dass die Vorschläge der Regierungskommission zur Notfallversorgung genau diese Probleme adressieren“, erklärt der Vorstandsvorsitzende der DKG, Dr. Gerald Gaß. </w:t>
      </w:r>
    </w:p>
    <w:p w14:paraId="5481B266" w14:textId="34DF6AA6" w:rsidR="00E10D85" w:rsidRDefault="00E10D85" w:rsidP="00E10D85">
      <w:pPr>
        <w:spacing w:line="340" w:lineRule="atLeast"/>
        <w:ind w:right="2268"/>
        <w:jc w:val="both"/>
        <w:rPr>
          <w:rFonts w:ascii="Arial" w:eastAsia="Times New Roman" w:hAnsi="Arial" w:cs="Arial"/>
          <w:bCs/>
          <w:lang w:eastAsia="de-DE"/>
        </w:rPr>
      </w:pPr>
      <w:r>
        <w:rPr>
          <w:rFonts w:ascii="Arial" w:eastAsia="Times New Roman" w:hAnsi="Arial" w:cs="Arial"/>
          <w:bCs/>
          <w:lang w:eastAsia="de-DE"/>
        </w:rPr>
        <w:t xml:space="preserve">Gleichzeitig ergab die Umfrage, dass die Notaufnahmen für die Menschen in Deutschland der erste Anlaufpunkt sind, wenn es um Hilfe im Notfall oder um medizinische Hilfe außerhalb der Sprechzeiten der Praxen geht. Besondere Spitzen verzeichnen die Notaufnahmen während der üblichen Schließzeiten der Praxen. Der größte Teil der Patientinnen und Patienten erreicht sie fußläufig oder mit eigenem Transport, die Hotline der Kassenärztlichen Vereinigungen 116 117 spielt praktisch keine Rolle. Drei Viertel der Krankenhäuser gaben zudem an, mit den Kassenärztlichen Vereinigungen nur mittelmäßig oder gar schlecht zusammenzuarbeiten. „Die Notaufnahmen sind vielerorts zum Ersatz der wegbrechenden Versorgung im niedergelassenen Bereich geworden. Wer abends und am </w:t>
      </w:r>
      <w:r>
        <w:rPr>
          <w:rFonts w:ascii="Arial" w:eastAsia="Times New Roman" w:hAnsi="Arial" w:cs="Arial"/>
          <w:bCs/>
          <w:lang w:eastAsia="de-DE"/>
        </w:rPr>
        <w:lastRenderedPageBreak/>
        <w:t>Wochenende keine ärztliche Hilfe findet oder bei akuten Beschwerden auf Termine in weiter Zukunft vertröstet wird, wählt den Weg in die Notfallambulanzen und erhält in den Krankenhäusern nach wie vor umgehend und verlässlich kompetente Versorgung. Diese Realität muss die Politik anerkennen. Es gelingt dem niedergelassenen Bereich nicht</w:t>
      </w:r>
      <w:ins w:id="0" w:author="Hoffmann, Sina" w:date="2023-01-20T09:26:00Z">
        <w:r w:rsidR="002B4875">
          <w:rPr>
            <w:rFonts w:ascii="Arial" w:eastAsia="Times New Roman" w:hAnsi="Arial" w:cs="Arial"/>
            <w:bCs/>
            <w:lang w:eastAsia="de-DE"/>
          </w:rPr>
          <w:t>,</w:t>
        </w:r>
      </w:ins>
      <w:ins w:id="1" w:author="Öztürk, Banu" w:date="2023-01-20T09:23:00Z">
        <w:del w:id="2" w:author="Hoffmann, Sina" w:date="2023-01-20T09:26:00Z">
          <w:r w:rsidR="00273707" w:rsidDel="002B4875">
            <w:rPr>
              <w:rFonts w:ascii="Arial" w:eastAsia="Times New Roman" w:hAnsi="Arial" w:cs="Arial"/>
              <w:bCs/>
              <w:lang w:eastAsia="de-DE"/>
            </w:rPr>
            <w:delText>,</w:delText>
          </w:r>
        </w:del>
      </w:ins>
      <w:r>
        <w:rPr>
          <w:rFonts w:ascii="Arial" w:eastAsia="Times New Roman" w:hAnsi="Arial" w:cs="Arial"/>
          <w:bCs/>
          <w:lang w:eastAsia="de-DE"/>
        </w:rPr>
        <w:t xml:space="preserve"> seine Pflicht zur ambulanten Notfallversorgung umfassend zu erfüllen. Unser Vorschlag sind </w:t>
      </w:r>
      <w:r w:rsidR="00CE3118">
        <w:rPr>
          <w:rFonts w:ascii="Arial" w:eastAsia="Times New Roman" w:hAnsi="Arial" w:cs="Arial"/>
          <w:bCs/>
          <w:lang w:eastAsia="de-DE"/>
        </w:rPr>
        <w:t>i</w:t>
      </w:r>
      <w:r>
        <w:rPr>
          <w:rFonts w:ascii="Arial" w:eastAsia="Times New Roman" w:hAnsi="Arial" w:cs="Arial"/>
          <w:bCs/>
          <w:lang w:eastAsia="de-DE"/>
        </w:rPr>
        <w:t xml:space="preserve">ntegrierte Notfallzentren in den Kliniken, in denen Krankenhäuser und niedergelassene Ärzte in Portalpraxen und Notfallambulanzen kooperativ die Notfallversorgung übernehmen. Mittelfristig gilt es, den Krankenhäusern die Möglichkeit zu geben, ihre ambulanten </w:t>
      </w:r>
      <w:del w:id="3" w:author="Hoffmann, Sina" w:date="2023-01-20T09:24:00Z">
        <w:r w:rsidDel="002B4875">
          <w:rPr>
            <w:rFonts w:ascii="Arial" w:eastAsia="Times New Roman" w:hAnsi="Arial" w:cs="Arial"/>
            <w:bCs/>
            <w:lang w:eastAsia="de-DE"/>
          </w:rPr>
          <w:delText xml:space="preserve">Möglichkeiten </w:delText>
        </w:r>
      </w:del>
      <w:ins w:id="4" w:author="Hoffmann, Sina" w:date="2023-01-20T09:24:00Z">
        <w:r w:rsidR="002B4875">
          <w:rPr>
            <w:rFonts w:ascii="Arial" w:eastAsia="Times New Roman" w:hAnsi="Arial" w:cs="Arial"/>
            <w:bCs/>
            <w:lang w:eastAsia="de-DE"/>
          </w:rPr>
          <w:t>Potentiale</w:t>
        </w:r>
        <w:r w:rsidR="002B4875">
          <w:rPr>
            <w:rFonts w:ascii="Arial" w:eastAsia="Times New Roman" w:hAnsi="Arial" w:cs="Arial"/>
            <w:bCs/>
            <w:lang w:eastAsia="de-DE"/>
          </w:rPr>
          <w:t xml:space="preserve"> </w:t>
        </w:r>
      </w:ins>
      <w:r>
        <w:rPr>
          <w:rFonts w:ascii="Arial" w:eastAsia="Times New Roman" w:hAnsi="Arial" w:cs="Arial"/>
          <w:bCs/>
          <w:lang w:eastAsia="de-DE"/>
        </w:rPr>
        <w:t xml:space="preserve">für die Patientinnen und Patienten nutzbar zu machen. Nur so können wir medizinische Versorgung angesichts des vor allem in der Fläche wegbrechenden niedergelassenen Sektors flächendeckend und rund um die Uhr sichern“, sagt Gaß. Die DKG hat bereits 2022 ein umfassendes Konzept zu einer Reform der Notfallversorgung ausgearbeitet und zur Diskussion vorgelegt. </w:t>
      </w:r>
    </w:p>
    <w:p w14:paraId="0EA5C7CD" w14:textId="77777777" w:rsidR="00E10D85" w:rsidRDefault="00E10D85" w:rsidP="00E10D85">
      <w:pPr>
        <w:spacing w:line="340" w:lineRule="atLeast"/>
        <w:ind w:right="2268"/>
        <w:jc w:val="both"/>
        <w:rPr>
          <w:rFonts w:ascii="Arial" w:eastAsia="Times New Roman" w:hAnsi="Arial" w:cs="Arial"/>
          <w:bCs/>
          <w:lang w:eastAsia="de-DE"/>
        </w:rPr>
      </w:pPr>
      <w:r>
        <w:rPr>
          <w:rFonts w:ascii="Arial" w:eastAsia="Times New Roman" w:hAnsi="Arial" w:cs="Arial"/>
          <w:bCs/>
          <w:lang w:eastAsia="de-DE"/>
        </w:rPr>
        <w:t xml:space="preserve">Grundlage der DKI-Blitzumfrage ist die Befragung einer repräsentativen Auswahl von 112 Allgemeinkrankenhäusern mit jeweils mindestens 100 Betten. Die Umfrage fand im Januar 2023 statt und ist dieser Pressemitteilung angefügt.  </w:t>
      </w:r>
    </w:p>
    <w:p w14:paraId="08EEC7A9" w14:textId="7A0B30AD" w:rsidR="00E10D85" w:rsidDel="002B4875" w:rsidRDefault="00E10D85" w:rsidP="00E10D85">
      <w:pPr>
        <w:spacing w:line="340" w:lineRule="atLeast"/>
        <w:ind w:right="2268"/>
        <w:jc w:val="both"/>
        <w:rPr>
          <w:del w:id="5" w:author="Hoffmann, Sina" w:date="2023-01-20T09:26:00Z"/>
          <w:rFonts w:ascii="Arial" w:eastAsia="Times New Roman" w:hAnsi="Arial" w:cs="Arial"/>
          <w:bCs/>
          <w:lang w:eastAsia="de-DE"/>
        </w:rPr>
      </w:pPr>
    </w:p>
    <w:p w14:paraId="6ED7D56C" w14:textId="77777777" w:rsidR="000906C3" w:rsidRPr="000906C3" w:rsidRDefault="000906C3" w:rsidP="000906C3">
      <w:pPr>
        <w:spacing w:after="0" w:line="340" w:lineRule="atLeast"/>
        <w:ind w:right="2268"/>
        <w:jc w:val="both"/>
        <w:rPr>
          <w:rFonts w:ascii="Arial" w:eastAsia="Times New Roman" w:hAnsi="Arial" w:cs="Arial"/>
          <w:lang w:eastAsia="de-DE"/>
        </w:rPr>
      </w:pPr>
    </w:p>
    <w:p w14:paraId="4BD8C258" w14:textId="77777777" w:rsidR="00C930CF" w:rsidRDefault="00C930CF" w:rsidP="00C930CF">
      <w:pPr>
        <w:spacing w:after="0" w:line="340" w:lineRule="atLeast"/>
        <w:ind w:right="2268"/>
        <w:jc w:val="both"/>
        <w:rPr>
          <w:rFonts w:ascii="Arial" w:eastAsia="Times New Roman" w:hAnsi="Arial" w:cs="Arial"/>
          <w:lang w:eastAsia="de-DE"/>
        </w:rPr>
      </w:pPr>
    </w:p>
    <w:p w14:paraId="41701240" w14:textId="77777777" w:rsidR="00383891" w:rsidRPr="00633E3A" w:rsidRDefault="00383891" w:rsidP="00383891">
      <w:pPr>
        <w:spacing w:after="0" w:line="340" w:lineRule="atLeast"/>
        <w:ind w:right="2268"/>
        <w:jc w:val="both"/>
      </w:pPr>
    </w:p>
    <w:p w14:paraId="7755DE1F" w14:textId="1C5DA94F" w:rsidR="0021251B" w:rsidDel="002B4875" w:rsidRDefault="0058674F" w:rsidP="00C930CF">
      <w:pPr>
        <w:tabs>
          <w:tab w:val="left" w:pos="7371"/>
          <w:tab w:val="left" w:pos="7513"/>
        </w:tabs>
        <w:spacing w:line="280" w:lineRule="atLeast"/>
        <w:ind w:right="2268"/>
        <w:jc w:val="both"/>
        <w:rPr>
          <w:del w:id="6" w:author="Hoffmann, Sina" w:date="2023-01-20T09:26:00Z"/>
          <w:rFonts w:ascii="Arial" w:hAnsi="Arial" w:cs="Arial"/>
          <w:color w:val="7F7F7F" w:themeColor="text1" w:themeTint="80"/>
          <w:sz w:val="18"/>
        </w:rPr>
      </w:pPr>
      <w:r w:rsidRPr="0058674F">
        <w:rPr>
          <w:rFonts w:ascii="Arial" w:hAnsi="Arial" w:cs="Arial"/>
          <w:b/>
          <w:color w:val="7F7F7F" w:themeColor="text1" w:themeTint="80"/>
          <w:sz w:val="18"/>
        </w:rPr>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8556B9">
        <w:rPr>
          <w:rFonts w:ascii="Arial" w:hAnsi="Arial" w:cs="Arial"/>
          <w:color w:val="7F7F7F" w:themeColor="text1" w:themeTint="80"/>
          <w:sz w:val="18"/>
        </w:rPr>
        <w:t>tragene Aufgaben wahr. Die 1.</w:t>
      </w:r>
      <w:r w:rsidR="00E03842">
        <w:rPr>
          <w:rFonts w:ascii="Arial" w:hAnsi="Arial" w:cs="Arial"/>
          <w:color w:val="7F7F7F" w:themeColor="text1" w:themeTint="80"/>
          <w:sz w:val="18"/>
        </w:rPr>
        <w:t>887</w:t>
      </w:r>
      <w:r w:rsidRPr="0058674F">
        <w:rPr>
          <w:rFonts w:ascii="Arial" w:hAnsi="Arial" w:cs="Arial"/>
          <w:color w:val="7F7F7F" w:themeColor="text1" w:themeTint="80"/>
          <w:sz w:val="18"/>
        </w:rPr>
        <w:t xml:space="preserve"> Krankenhäuser versorgen</w:t>
      </w:r>
      <w:r w:rsidR="00DD49DE">
        <w:rPr>
          <w:rFonts w:ascii="Arial" w:hAnsi="Arial" w:cs="Arial"/>
          <w:color w:val="7F7F7F" w:themeColor="text1" w:themeTint="80"/>
          <w:sz w:val="18"/>
        </w:rPr>
        <w:t xml:space="preserve"> jährlich </w:t>
      </w:r>
      <w:r w:rsidR="001921E4">
        <w:rPr>
          <w:rFonts w:ascii="Arial" w:hAnsi="Arial" w:cs="Arial"/>
          <w:color w:val="7F7F7F" w:themeColor="text1" w:themeTint="80"/>
          <w:sz w:val="18"/>
        </w:rPr>
        <w:t>17</w:t>
      </w:r>
      <w:r w:rsidRPr="0058674F">
        <w:rPr>
          <w:rFonts w:ascii="Arial" w:hAnsi="Arial" w:cs="Arial"/>
          <w:color w:val="7F7F7F" w:themeColor="text1" w:themeTint="80"/>
          <w:sz w:val="18"/>
        </w:rPr>
        <w:t xml:space="preserve"> Millionen stationäre Patienten</w:t>
      </w:r>
      <w:r w:rsidR="001921E4">
        <w:rPr>
          <w:rFonts w:ascii="Arial" w:hAnsi="Arial" w:cs="Arial"/>
          <w:color w:val="7F7F7F" w:themeColor="text1" w:themeTint="80"/>
          <w:sz w:val="18"/>
        </w:rPr>
        <w:t xml:space="preserve"> (2020) </w:t>
      </w:r>
      <w:r w:rsidRPr="0058674F">
        <w:rPr>
          <w:rFonts w:ascii="Arial" w:hAnsi="Arial" w:cs="Arial"/>
          <w:color w:val="7F7F7F" w:themeColor="text1" w:themeTint="80"/>
          <w:sz w:val="18"/>
        </w:rPr>
        <w:t xml:space="preserve">und </w:t>
      </w:r>
      <w:r w:rsidR="00363F93">
        <w:rPr>
          <w:rFonts w:ascii="Arial" w:hAnsi="Arial" w:cs="Arial"/>
          <w:color w:val="7F7F7F" w:themeColor="text1" w:themeTint="80"/>
          <w:sz w:val="18"/>
        </w:rPr>
        <w:t xml:space="preserve">rund </w:t>
      </w:r>
      <w:r w:rsidR="00E03842">
        <w:rPr>
          <w:rFonts w:ascii="Arial" w:hAnsi="Arial" w:cs="Arial"/>
          <w:color w:val="7F7F7F" w:themeColor="text1" w:themeTint="80"/>
          <w:sz w:val="18"/>
        </w:rPr>
        <w:t>21</w:t>
      </w:r>
      <w:r w:rsidRPr="0058674F">
        <w:rPr>
          <w:rFonts w:ascii="Arial" w:hAnsi="Arial" w:cs="Arial"/>
          <w:color w:val="7F7F7F" w:themeColor="text1" w:themeTint="80"/>
          <w:sz w:val="18"/>
        </w:rPr>
        <w:t xml:space="preserve"> Millionen amb</w:t>
      </w:r>
      <w:r w:rsidR="00F10B67">
        <w:rPr>
          <w:rFonts w:ascii="Arial" w:hAnsi="Arial" w:cs="Arial"/>
          <w:color w:val="7F7F7F" w:themeColor="text1" w:themeTint="80"/>
          <w:sz w:val="18"/>
        </w:rPr>
        <w:t>ulante Behandlungsfälle mit 1,</w:t>
      </w:r>
      <w:r w:rsidR="00E03842">
        <w:rPr>
          <w:rFonts w:ascii="Arial" w:hAnsi="Arial" w:cs="Arial"/>
          <w:color w:val="7F7F7F" w:themeColor="text1" w:themeTint="80"/>
          <w:sz w:val="18"/>
        </w:rPr>
        <w:t>4</w:t>
      </w:r>
      <w:r w:rsidR="00407552">
        <w:rPr>
          <w:rFonts w:ascii="Arial" w:hAnsi="Arial" w:cs="Arial"/>
          <w:color w:val="7F7F7F" w:themeColor="text1" w:themeTint="80"/>
          <w:sz w:val="18"/>
        </w:rPr>
        <w:t xml:space="preserve"> </w:t>
      </w:r>
      <w:r w:rsidR="00FA20E1">
        <w:rPr>
          <w:rFonts w:ascii="Arial" w:hAnsi="Arial" w:cs="Arial"/>
          <w:color w:val="7F7F7F" w:themeColor="text1" w:themeTint="80"/>
          <w:sz w:val="18"/>
        </w:rPr>
        <w:t xml:space="preserve">Millionen Mitarbeitern. Bei </w:t>
      </w:r>
      <w:r w:rsidR="002B52C0">
        <w:rPr>
          <w:rFonts w:ascii="Arial" w:hAnsi="Arial" w:cs="Arial"/>
          <w:color w:val="7F7F7F" w:themeColor="text1" w:themeTint="80"/>
          <w:sz w:val="18"/>
        </w:rPr>
        <w:t>1</w:t>
      </w:r>
      <w:r w:rsidR="001921E4">
        <w:rPr>
          <w:rFonts w:ascii="Arial" w:hAnsi="Arial" w:cs="Arial"/>
          <w:color w:val="7F7F7F" w:themeColor="text1" w:themeTint="80"/>
          <w:sz w:val="18"/>
        </w:rPr>
        <w:t>2</w:t>
      </w:r>
      <w:r w:rsidR="00E03842">
        <w:rPr>
          <w:rFonts w:ascii="Arial" w:hAnsi="Arial" w:cs="Arial"/>
          <w:color w:val="7F7F7F" w:themeColor="text1" w:themeTint="80"/>
          <w:sz w:val="18"/>
        </w:rPr>
        <w:t>7</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Wirtschaftsfaktor im Gesundheitswesen.</w:t>
      </w:r>
      <w:bookmarkStart w:id="7" w:name="_GoBack"/>
      <w:bookmarkEnd w:id="7"/>
    </w:p>
    <w:p w14:paraId="054ECF7D" w14:textId="77777777" w:rsidR="0021251B" w:rsidRPr="0021251B" w:rsidRDefault="0021251B" w:rsidP="002B4875">
      <w:pPr>
        <w:tabs>
          <w:tab w:val="left" w:pos="7371"/>
          <w:tab w:val="left" w:pos="7513"/>
        </w:tabs>
        <w:spacing w:line="280" w:lineRule="atLeast"/>
        <w:ind w:right="2268"/>
        <w:jc w:val="both"/>
        <w:rPr>
          <w:rFonts w:ascii="Arial" w:hAnsi="Arial" w:cs="Arial"/>
          <w:sz w:val="18"/>
        </w:rPr>
        <w:pPrChange w:id="8" w:author="Hoffmann, Sina" w:date="2023-01-20T09:26:00Z">
          <w:pPr/>
        </w:pPrChange>
      </w:pPr>
    </w:p>
    <w:sectPr w:rsidR="0021251B" w:rsidRPr="0021251B" w:rsidSect="008E50AB">
      <w:headerReference w:type="even" r:id="rId8"/>
      <w:headerReference w:type="default" r:id="rId9"/>
      <w:footerReference w:type="even" r:id="rId10"/>
      <w:footerReference w:type="default" r:id="rId11"/>
      <w:headerReference w:type="first" r:id="rId12"/>
      <w:footerReference w:type="first" r:id="rId13"/>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6D0337" w14:textId="77777777" w:rsidR="005B100C" w:rsidRDefault="005B100C" w:rsidP="008125E6">
      <w:pPr>
        <w:spacing w:after="0"/>
      </w:pPr>
      <w:r>
        <w:separator/>
      </w:r>
    </w:p>
  </w:endnote>
  <w:endnote w:type="continuationSeparator" w:id="0">
    <w:p w14:paraId="61EBD888" w14:textId="77777777" w:rsidR="005B100C" w:rsidRDefault="005B100C"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F804B" w14:textId="77777777" w:rsidR="004D36A3" w:rsidRDefault="004D36A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6D238" w14:textId="77777777" w:rsidR="004D36A3" w:rsidRDefault="004D36A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DC35F" w14:textId="1F9E9CA4"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7A322AEE">
              <wp:simplePos x="0" y="0"/>
              <wp:positionH relativeFrom="column">
                <wp:posOffset>5055870</wp:posOffset>
              </wp:positionH>
              <wp:positionV relativeFrom="paragraph">
                <wp:posOffset>-2772410</wp:posOffset>
              </wp:positionV>
              <wp:extent cx="1466850" cy="3022600"/>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022600"/>
                      </a:xfrm>
                      <a:prstGeom prst="rect">
                        <a:avLst/>
                      </a:prstGeom>
                      <a:solidFill>
                        <a:srgbClr val="FFFFFF"/>
                      </a:solidFill>
                      <a:ln w="9525">
                        <a:noFill/>
                        <a:miter lim="800000"/>
                        <a:headEnd/>
                        <a:tailEnd/>
                      </a:ln>
                    </wps:spPr>
                    <wps:txb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Default="0065306F" w:rsidP="0065306F">
                          <w:pPr>
                            <w:spacing w:after="0"/>
                            <w:rPr>
                              <w:rFonts w:ascii="Arial" w:hAnsi="Arial" w:cs="Arial"/>
                              <w:color w:val="7F7F7F" w:themeColor="text1" w:themeTint="80"/>
                              <w:sz w:val="8"/>
                              <w:szCs w:val="8"/>
                            </w:rPr>
                          </w:pPr>
                        </w:p>
                        <w:p w14:paraId="2F56D837" w14:textId="11924A4E"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14:paraId="5976D3EC" w14:textId="31B17EF6"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C7A5376"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7132F9A6" w14:textId="20543A1D" w:rsidR="0021251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4BA03C2E" w14:textId="44D16150"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14:paraId="21694793" w14:textId="10BAF538" w:rsidR="00197695"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w:t>
                          </w:r>
                          <w:r w:rsidR="00197695">
                            <w:rPr>
                              <w:rFonts w:ascii="Arial" w:hAnsi="Arial" w:cs="Arial"/>
                              <w:color w:val="7F7F7F" w:themeColor="text1" w:themeTint="80"/>
                              <w:sz w:val="12"/>
                              <w:szCs w:val="12"/>
                            </w:rPr>
                            <w:t>-1025</w:t>
                          </w:r>
                        </w:p>
                        <w:p w14:paraId="6F5E1D2A" w14:textId="778A2E95" w:rsidR="004D36A3" w:rsidRDefault="004D36A3"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Sina</w:t>
                          </w:r>
                          <w:r w:rsidRPr="004D36A3">
                            <w:rPr>
                              <w:rFonts w:ascii="Arial" w:hAnsi="Arial" w:cs="Arial"/>
                              <w:b/>
                              <w:color w:val="7F7F7F" w:themeColor="text1" w:themeTint="80"/>
                              <w:sz w:val="12"/>
                              <w:szCs w:val="12"/>
                            </w:rPr>
                            <w:t xml:space="preserve"> </w:t>
                          </w:r>
                          <w:r w:rsidRPr="004D36A3">
                            <w:rPr>
                              <w:rFonts w:ascii="Arial" w:hAnsi="Arial" w:cs="Arial"/>
                              <w:b/>
                              <w:sz w:val="12"/>
                              <w:szCs w:val="12"/>
                            </w:rPr>
                            <w:t>Hoffmann</w:t>
                          </w:r>
                        </w:p>
                        <w:p w14:paraId="62132A23" w14:textId="7A956D39" w:rsidR="0021251B" w:rsidRDefault="00197695"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39801-1021</w:t>
                          </w:r>
                        </w:p>
                        <w:p w14:paraId="5264653A" w14:textId="77777777" w:rsidR="00197695" w:rsidRPr="00EB444B" w:rsidRDefault="00197695" w:rsidP="0065306F">
                          <w:pPr>
                            <w:spacing w:after="0"/>
                            <w:rPr>
                              <w:rFonts w:ascii="Arial" w:hAnsi="Arial" w:cs="Arial"/>
                              <w:color w:val="7F7F7F" w:themeColor="text1" w:themeTint="80"/>
                              <w:sz w:val="12"/>
                              <w:szCs w:val="12"/>
                            </w:rPr>
                          </w:pP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574E2C" id="_x0000_t202" coordsize="21600,21600" o:spt="202" path="m,l,21600r21600,l21600,xe">
              <v:stroke joinstyle="miter"/>
              <v:path gradientshapeok="t" o:connecttype="rect"/>
            </v:shapetype>
            <v:shape id="Textfeld 2" o:spid="_x0000_s1026" type="#_x0000_t202" style="position:absolute;left:0;text-align:left;margin-left:398.1pt;margin-top:-218.3pt;width:115.5pt;height:2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" stroked="f">
              <v:textbo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Default="0065306F" w:rsidP="0065306F">
                    <w:pPr>
                      <w:spacing w:after="0"/>
                      <w:rPr>
                        <w:rFonts w:ascii="Arial" w:hAnsi="Arial" w:cs="Arial"/>
                        <w:color w:val="7F7F7F" w:themeColor="text1" w:themeTint="80"/>
                        <w:sz w:val="8"/>
                        <w:szCs w:val="8"/>
                      </w:rPr>
                    </w:pPr>
                  </w:p>
                  <w:p w14:paraId="2F56D837" w14:textId="11924A4E"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14:paraId="5976D3EC" w14:textId="31B17EF6"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C7A5376"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7132F9A6" w14:textId="20543A1D" w:rsidR="0021251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4BA03C2E" w14:textId="44D16150"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14:paraId="21694793" w14:textId="10BAF538" w:rsidR="00197695"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w:t>
                    </w:r>
                    <w:r w:rsidR="00197695">
                      <w:rPr>
                        <w:rFonts w:ascii="Arial" w:hAnsi="Arial" w:cs="Arial"/>
                        <w:color w:val="7F7F7F" w:themeColor="text1" w:themeTint="80"/>
                        <w:sz w:val="12"/>
                        <w:szCs w:val="12"/>
                      </w:rPr>
                      <w:t>-1025</w:t>
                    </w:r>
                  </w:p>
                  <w:p w14:paraId="6F5E1D2A" w14:textId="778A2E95" w:rsidR="004D36A3" w:rsidRDefault="004D36A3"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Sina</w:t>
                    </w:r>
                    <w:r w:rsidRPr="004D36A3">
                      <w:rPr>
                        <w:rFonts w:ascii="Arial" w:hAnsi="Arial" w:cs="Arial"/>
                        <w:b/>
                        <w:color w:val="7F7F7F" w:themeColor="text1" w:themeTint="80"/>
                        <w:sz w:val="12"/>
                        <w:szCs w:val="12"/>
                      </w:rPr>
                      <w:t xml:space="preserve"> </w:t>
                    </w:r>
                    <w:r w:rsidRPr="004D36A3">
                      <w:rPr>
                        <w:rFonts w:ascii="Arial" w:hAnsi="Arial" w:cs="Arial"/>
                        <w:b/>
                        <w:sz w:val="12"/>
                        <w:szCs w:val="12"/>
                      </w:rPr>
                      <w:t>Hoffmann</w:t>
                    </w:r>
                  </w:p>
                  <w:p w14:paraId="62132A23" w14:textId="7A956D39" w:rsidR="0021251B" w:rsidRDefault="00197695"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39801-1021</w:t>
                    </w:r>
                  </w:p>
                  <w:p w14:paraId="5264653A" w14:textId="77777777" w:rsidR="00197695" w:rsidRPr="00EB444B" w:rsidRDefault="00197695" w:rsidP="0065306F">
                    <w:pPr>
                      <w:spacing w:after="0"/>
                      <w:rPr>
                        <w:rFonts w:ascii="Arial" w:hAnsi="Arial" w:cs="Arial"/>
                        <w:color w:val="7F7F7F" w:themeColor="text1" w:themeTint="80"/>
                        <w:sz w:val="12"/>
                        <w:szCs w:val="12"/>
                      </w:rPr>
                    </w:pP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14:paraId="0A39BC23" w14:textId="77777777" w:rsidR="0065306F" w:rsidRDefault="006530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1AAE0C" w14:textId="77777777" w:rsidR="005B100C" w:rsidRDefault="005B100C" w:rsidP="008125E6">
      <w:pPr>
        <w:spacing w:after="0"/>
      </w:pPr>
      <w:r>
        <w:separator/>
      </w:r>
    </w:p>
  </w:footnote>
  <w:footnote w:type="continuationSeparator" w:id="0">
    <w:p w14:paraId="5261CBF4" w14:textId="77777777" w:rsidR="005B100C" w:rsidRDefault="005B100C" w:rsidP="008125E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B71A3" w14:textId="77777777" w:rsidR="004D36A3" w:rsidRDefault="004D36A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0A7A6" w14:textId="4FD3A548"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C930CF">
      <w:rPr>
        <w:rFonts w:ascii="Arial" w:hAnsi="Arial" w:cs="Arial"/>
        <w:noProof/>
      </w:rPr>
      <w:t>2</w:t>
    </w:r>
    <w:r w:rsidRPr="009D26E3">
      <w:rPr>
        <w:rFonts w:ascii="Arial" w:hAnsi="Arial" w:cs="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9CF6B" w14:textId="5C48FADB"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4CDDBD1F">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55C93F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offmann, Sina">
    <w15:presenceInfo w15:providerId="AD" w15:userId="S-1-5-21-1004336348-1659004503-725345543-5251"/>
  </w15:person>
  <w15:person w15:author="Öztürk, Banu">
    <w15:presenceInfo w15:providerId="AD" w15:userId="S-1-5-21-1004336348-1659004503-725345543-47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revisionView w:markup="0"/>
  <w:trackRevision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3E6"/>
    <w:rsid w:val="00006E49"/>
    <w:rsid w:val="00015A71"/>
    <w:rsid w:val="00020DA3"/>
    <w:rsid w:val="000210FE"/>
    <w:rsid w:val="00024819"/>
    <w:rsid w:val="00026B38"/>
    <w:rsid w:val="00031885"/>
    <w:rsid w:val="00060D57"/>
    <w:rsid w:val="0007527C"/>
    <w:rsid w:val="0008373B"/>
    <w:rsid w:val="00084B39"/>
    <w:rsid w:val="000906C3"/>
    <w:rsid w:val="00092CED"/>
    <w:rsid w:val="00096D20"/>
    <w:rsid w:val="000A31C9"/>
    <w:rsid w:val="000C54EE"/>
    <w:rsid w:val="000D4C11"/>
    <w:rsid w:val="000F61BB"/>
    <w:rsid w:val="00111CA4"/>
    <w:rsid w:val="00121889"/>
    <w:rsid w:val="001253E9"/>
    <w:rsid w:val="001333C7"/>
    <w:rsid w:val="001734CD"/>
    <w:rsid w:val="00176B50"/>
    <w:rsid w:val="00183CBD"/>
    <w:rsid w:val="001921E4"/>
    <w:rsid w:val="001962FD"/>
    <w:rsid w:val="00197695"/>
    <w:rsid w:val="001C0544"/>
    <w:rsid w:val="001C3900"/>
    <w:rsid w:val="001C561E"/>
    <w:rsid w:val="001C7245"/>
    <w:rsid w:val="00205E46"/>
    <w:rsid w:val="0021251B"/>
    <w:rsid w:val="002156A6"/>
    <w:rsid w:val="00245172"/>
    <w:rsid w:val="002665AA"/>
    <w:rsid w:val="00273707"/>
    <w:rsid w:val="002875EB"/>
    <w:rsid w:val="002A2FC6"/>
    <w:rsid w:val="002A44EC"/>
    <w:rsid w:val="002B4875"/>
    <w:rsid w:val="002B4C49"/>
    <w:rsid w:val="002B52C0"/>
    <w:rsid w:val="002B7D7C"/>
    <w:rsid w:val="002C1659"/>
    <w:rsid w:val="002F1B73"/>
    <w:rsid w:val="002F2DFC"/>
    <w:rsid w:val="00314EF3"/>
    <w:rsid w:val="00323BD9"/>
    <w:rsid w:val="00326374"/>
    <w:rsid w:val="00335088"/>
    <w:rsid w:val="00350E79"/>
    <w:rsid w:val="00354602"/>
    <w:rsid w:val="00362EF7"/>
    <w:rsid w:val="00363F93"/>
    <w:rsid w:val="00383891"/>
    <w:rsid w:val="00396599"/>
    <w:rsid w:val="003B4AC3"/>
    <w:rsid w:val="003D3A58"/>
    <w:rsid w:val="003E7E92"/>
    <w:rsid w:val="00407552"/>
    <w:rsid w:val="00413F2A"/>
    <w:rsid w:val="00440091"/>
    <w:rsid w:val="00452B50"/>
    <w:rsid w:val="00462B9F"/>
    <w:rsid w:val="0046608A"/>
    <w:rsid w:val="00482684"/>
    <w:rsid w:val="004915FE"/>
    <w:rsid w:val="004B392D"/>
    <w:rsid w:val="004B5A0A"/>
    <w:rsid w:val="004C2DE0"/>
    <w:rsid w:val="004D36A3"/>
    <w:rsid w:val="004E40FA"/>
    <w:rsid w:val="004E47E0"/>
    <w:rsid w:val="004F0985"/>
    <w:rsid w:val="004F46DC"/>
    <w:rsid w:val="0052054C"/>
    <w:rsid w:val="00532B8C"/>
    <w:rsid w:val="0053749D"/>
    <w:rsid w:val="00540AF0"/>
    <w:rsid w:val="00540DD3"/>
    <w:rsid w:val="0056210E"/>
    <w:rsid w:val="00570C6B"/>
    <w:rsid w:val="0058674F"/>
    <w:rsid w:val="00586EFC"/>
    <w:rsid w:val="0059029D"/>
    <w:rsid w:val="005A0D6A"/>
    <w:rsid w:val="005A6566"/>
    <w:rsid w:val="005B067E"/>
    <w:rsid w:val="005B100C"/>
    <w:rsid w:val="005C2BD9"/>
    <w:rsid w:val="005D1C55"/>
    <w:rsid w:val="005F6092"/>
    <w:rsid w:val="005F6514"/>
    <w:rsid w:val="00607330"/>
    <w:rsid w:val="00612E3D"/>
    <w:rsid w:val="006314B2"/>
    <w:rsid w:val="00633E3A"/>
    <w:rsid w:val="006365EF"/>
    <w:rsid w:val="006429EE"/>
    <w:rsid w:val="0065306F"/>
    <w:rsid w:val="00653DC6"/>
    <w:rsid w:val="00660B2F"/>
    <w:rsid w:val="006861E1"/>
    <w:rsid w:val="0069255D"/>
    <w:rsid w:val="006937B4"/>
    <w:rsid w:val="006A2E06"/>
    <w:rsid w:val="006A7679"/>
    <w:rsid w:val="006B4413"/>
    <w:rsid w:val="006C6396"/>
    <w:rsid w:val="006C72CE"/>
    <w:rsid w:val="006D5D72"/>
    <w:rsid w:val="00700218"/>
    <w:rsid w:val="0070619D"/>
    <w:rsid w:val="00717437"/>
    <w:rsid w:val="00727516"/>
    <w:rsid w:val="00734946"/>
    <w:rsid w:val="007411C8"/>
    <w:rsid w:val="007755F0"/>
    <w:rsid w:val="0078717D"/>
    <w:rsid w:val="00795922"/>
    <w:rsid w:val="007C44FC"/>
    <w:rsid w:val="008125E6"/>
    <w:rsid w:val="00835799"/>
    <w:rsid w:val="00850E59"/>
    <w:rsid w:val="008556B9"/>
    <w:rsid w:val="0085661D"/>
    <w:rsid w:val="00894E03"/>
    <w:rsid w:val="008B2132"/>
    <w:rsid w:val="008B37EB"/>
    <w:rsid w:val="008B7F36"/>
    <w:rsid w:val="008C552E"/>
    <w:rsid w:val="008D015E"/>
    <w:rsid w:val="008E50AB"/>
    <w:rsid w:val="008E5967"/>
    <w:rsid w:val="00925BFC"/>
    <w:rsid w:val="0095389B"/>
    <w:rsid w:val="0095543A"/>
    <w:rsid w:val="00957747"/>
    <w:rsid w:val="00972647"/>
    <w:rsid w:val="00974A1B"/>
    <w:rsid w:val="00980D81"/>
    <w:rsid w:val="00995C59"/>
    <w:rsid w:val="00997648"/>
    <w:rsid w:val="009A320B"/>
    <w:rsid w:val="009A4F97"/>
    <w:rsid w:val="009C153C"/>
    <w:rsid w:val="009D26E3"/>
    <w:rsid w:val="009D788B"/>
    <w:rsid w:val="009E0FE7"/>
    <w:rsid w:val="00A15341"/>
    <w:rsid w:val="00A41756"/>
    <w:rsid w:val="00AC5BCE"/>
    <w:rsid w:val="00AE24DB"/>
    <w:rsid w:val="00B06B18"/>
    <w:rsid w:val="00B1353D"/>
    <w:rsid w:val="00B34514"/>
    <w:rsid w:val="00B402F1"/>
    <w:rsid w:val="00B52927"/>
    <w:rsid w:val="00B607F4"/>
    <w:rsid w:val="00B65874"/>
    <w:rsid w:val="00B74141"/>
    <w:rsid w:val="00B7543C"/>
    <w:rsid w:val="00B87286"/>
    <w:rsid w:val="00BB0243"/>
    <w:rsid w:val="00BF222D"/>
    <w:rsid w:val="00C16F15"/>
    <w:rsid w:val="00C55E7D"/>
    <w:rsid w:val="00C930CF"/>
    <w:rsid w:val="00C9558C"/>
    <w:rsid w:val="00C96C96"/>
    <w:rsid w:val="00CB748C"/>
    <w:rsid w:val="00CC21C5"/>
    <w:rsid w:val="00CD6E55"/>
    <w:rsid w:val="00CE1A56"/>
    <w:rsid w:val="00CE3118"/>
    <w:rsid w:val="00CE7AC3"/>
    <w:rsid w:val="00D0219C"/>
    <w:rsid w:val="00D02C2A"/>
    <w:rsid w:val="00D0681B"/>
    <w:rsid w:val="00D23C98"/>
    <w:rsid w:val="00D30167"/>
    <w:rsid w:val="00D359AB"/>
    <w:rsid w:val="00D401F2"/>
    <w:rsid w:val="00D45457"/>
    <w:rsid w:val="00D6251F"/>
    <w:rsid w:val="00D63A75"/>
    <w:rsid w:val="00D7527B"/>
    <w:rsid w:val="00D80859"/>
    <w:rsid w:val="00D84AF8"/>
    <w:rsid w:val="00D852B3"/>
    <w:rsid w:val="00D9532B"/>
    <w:rsid w:val="00DA13E6"/>
    <w:rsid w:val="00DA6CB4"/>
    <w:rsid w:val="00DB5181"/>
    <w:rsid w:val="00DD0FDE"/>
    <w:rsid w:val="00DD49DE"/>
    <w:rsid w:val="00DD648D"/>
    <w:rsid w:val="00DF579F"/>
    <w:rsid w:val="00E03842"/>
    <w:rsid w:val="00E10D85"/>
    <w:rsid w:val="00E31F3B"/>
    <w:rsid w:val="00E40E2B"/>
    <w:rsid w:val="00E43AB7"/>
    <w:rsid w:val="00E71D54"/>
    <w:rsid w:val="00E80D92"/>
    <w:rsid w:val="00E865D6"/>
    <w:rsid w:val="00E87038"/>
    <w:rsid w:val="00EB1379"/>
    <w:rsid w:val="00EB444B"/>
    <w:rsid w:val="00ED3823"/>
    <w:rsid w:val="00F10B67"/>
    <w:rsid w:val="00F258F9"/>
    <w:rsid w:val="00F26034"/>
    <w:rsid w:val="00F4622D"/>
    <w:rsid w:val="00F47CA5"/>
    <w:rsid w:val="00F77C15"/>
    <w:rsid w:val="00F8139F"/>
    <w:rsid w:val="00F8304C"/>
    <w:rsid w:val="00FA20E1"/>
    <w:rsid w:val="00FA346C"/>
    <w:rsid w:val="00FB25D6"/>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72501085"/>
  <w15:docId w15:val="{D536C178-4BB6-4DCD-9FE9-CC6BC7E3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 w:type="paragraph" w:styleId="Aufzhlungszeichen">
    <w:name w:val="List Bullet"/>
    <w:basedOn w:val="Standard"/>
    <w:uiPriority w:val="99"/>
    <w:unhideWhenUsed/>
    <w:rsid w:val="003E7E92"/>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165022">
      <w:bodyDiv w:val="1"/>
      <w:marLeft w:val="0"/>
      <w:marRight w:val="0"/>
      <w:marTop w:val="0"/>
      <w:marBottom w:val="0"/>
      <w:divBdr>
        <w:top w:val="none" w:sz="0" w:space="0" w:color="auto"/>
        <w:left w:val="none" w:sz="0" w:space="0" w:color="auto"/>
        <w:bottom w:val="none" w:sz="0" w:space="0" w:color="auto"/>
        <w:right w:val="none" w:sz="0" w:space="0" w:color="auto"/>
      </w:divBdr>
    </w:div>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 w:id="1066296118">
      <w:bodyDiv w:val="1"/>
      <w:marLeft w:val="0"/>
      <w:marRight w:val="0"/>
      <w:marTop w:val="0"/>
      <w:marBottom w:val="0"/>
      <w:divBdr>
        <w:top w:val="none" w:sz="0" w:space="0" w:color="auto"/>
        <w:left w:val="none" w:sz="0" w:space="0" w:color="auto"/>
        <w:bottom w:val="none" w:sz="0" w:space="0" w:color="auto"/>
        <w:right w:val="none" w:sz="0" w:space="0" w:color="auto"/>
      </w:divBdr>
      <w:divsChild>
        <w:div w:id="270363317">
          <w:marLeft w:val="0"/>
          <w:marRight w:val="0"/>
          <w:marTop w:val="0"/>
          <w:marBottom w:val="0"/>
          <w:divBdr>
            <w:top w:val="none" w:sz="0" w:space="0" w:color="auto"/>
            <w:left w:val="none" w:sz="0" w:space="0" w:color="auto"/>
            <w:bottom w:val="none" w:sz="0" w:space="0" w:color="auto"/>
            <w:right w:val="none" w:sz="0" w:space="0" w:color="auto"/>
          </w:divBdr>
        </w:div>
      </w:divsChild>
    </w:div>
    <w:div w:id="1175727645">
      <w:bodyDiv w:val="1"/>
      <w:marLeft w:val="0"/>
      <w:marRight w:val="0"/>
      <w:marTop w:val="0"/>
      <w:marBottom w:val="0"/>
      <w:divBdr>
        <w:top w:val="none" w:sz="0" w:space="0" w:color="auto"/>
        <w:left w:val="none" w:sz="0" w:space="0" w:color="auto"/>
        <w:bottom w:val="none" w:sz="0" w:space="0" w:color="auto"/>
        <w:right w:val="none" w:sz="0" w:space="0" w:color="auto"/>
      </w:divBdr>
      <w:divsChild>
        <w:div w:id="2145536357">
          <w:marLeft w:val="0"/>
          <w:marRight w:val="0"/>
          <w:marTop w:val="0"/>
          <w:marBottom w:val="0"/>
          <w:divBdr>
            <w:top w:val="none" w:sz="0" w:space="0" w:color="auto"/>
            <w:left w:val="none" w:sz="0" w:space="0" w:color="auto"/>
            <w:bottom w:val="none" w:sz="0" w:space="0" w:color="auto"/>
            <w:right w:val="none" w:sz="0" w:space="0" w:color="auto"/>
          </w:divBdr>
        </w:div>
      </w:divsChild>
    </w:div>
    <w:div w:id="1192111631">
      <w:bodyDiv w:val="1"/>
      <w:marLeft w:val="0"/>
      <w:marRight w:val="0"/>
      <w:marTop w:val="0"/>
      <w:marBottom w:val="0"/>
      <w:divBdr>
        <w:top w:val="none" w:sz="0" w:space="0" w:color="auto"/>
        <w:left w:val="none" w:sz="0" w:space="0" w:color="auto"/>
        <w:bottom w:val="none" w:sz="0" w:space="0" w:color="auto"/>
        <w:right w:val="none" w:sz="0" w:space="0" w:color="auto"/>
      </w:divBdr>
    </w:div>
    <w:div w:id="1266419174">
      <w:bodyDiv w:val="1"/>
      <w:marLeft w:val="0"/>
      <w:marRight w:val="0"/>
      <w:marTop w:val="0"/>
      <w:marBottom w:val="0"/>
      <w:divBdr>
        <w:top w:val="none" w:sz="0" w:space="0" w:color="auto"/>
        <w:left w:val="none" w:sz="0" w:space="0" w:color="auto"/>
        <w:bottom w:val="none" w:sz="0" w:space="0" w:color="auto"/>
        <w:right w:val="none" w:sz="0" w:space="0" w:color="auto"/>
      </w:divBdr>
    </w:div>
    <w:div w:id="16555999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3878C-F688-452C-A919-EE6BDC88F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3431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Blachny</dc:creator>
  <cp:lastModifiedBy>Hoffmann, Sina</cp:lastModifiedBy>
  <cp:revision>8</cp:revision>
  <cp:lastPrinted>2018-11-30T09:23:00Z</cp:lastPrinted>
  <dcterms:created xsi:type="dcterms:W3CDTF">2023-01-20T08:07:00Z</dcterms:created>
  <dcterms:modified xsi:type="dcterms:W3CDTF">2023-01-20T08:26:00Z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