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82BFD" w14:textId="36FA7F56" w:rsidR="007B7050" w:rsidRDefault="007B7050" w:rsidP="008F53BD">
      <w:pPr>
        <w:jc w:val="both"/>
      </w:pPr>
    </w:p>
    <w:sdt>
      <w:sdtPr>
        <w:rPr>
          <w:rFonts w:ascii="Arial" w:eastAsiaTheme="minorHAnsi" w:hAnsi="Arial" w:cstheme="minorBidi"/>
          <w:color w:val="auto"/>
          <w:sz w:val="22"/>
          <w:szCs w:val="22"/>
          <w:lang w:eastAsia="en-US"/>
        </w:rPr>
        <w:id w:val="560072894"/>
        <w:docPartObj>
          <w:docPartGallery w:val="Table of Contents"/>
          <w:docPartUnique/>
        </w:docPartObj>
      </w:sdtPr>
      <w:sdtEndPr>
        <w:rPr>
          <w:b/>
          <w:bCs/>
        </w:rPr>
      </w:sdtEndPr>
      <w:sdtContent>
        <w:p w14:paraId="34BC8A03" w14:textId="77777777" w:rsidR="00776712" w:rsidRDefault="00776712" w:rsidP="008F53BD">
          <w:pPr>
            <w:pStyle w:val="Inhaltsverzeichnisberschrift"/>
            <w:jc w:val="both"/>
          </w:pPr>
          <w:r>
            <w:t>Inhalt</w:t>
          </w:r>
        </w:p>
        <w:p w14:paraId="37D404B7" w14:textId="7A990F3F" w:rsidR="00372479" w:rsidRDefault="00776712">
          <w:pPr>
            <w:pStyle w:val="Verzeichnis1"/>
            <w:tabs>
              <w:tab w:val="right" w:leader="dot" w:pos="9060"/>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86645398" w:history="1">
            <w:r w:rsidR="00372479" w:rsidRPr="00B03ACA">
              <w:rPr>
                <w:rStyle w:val="Hyperlink"/>
                <w:noProof/>
              </w:rPr>
              <w:t>Präambel</w:t>
            </w:r>
            <w:r w:rsidR="00372479">
              <w:rPr>
                <w:noProof/>
                <w:webHidden/>
              </w:rPr>
              <w:tab/>
            </w:r>
            <w:r w:rsidR="00372479">
              <w:rPr>
                <w:noProof/>
                <w:webHidden/>
              </w:rPr>
              <w:fldChar w:fldCharType="begin"/>
            </w:r>
            <w:r w:rsidR="00372479">
              <w:rPr>
                <w:noProof/>
                <w:webHidden/>
              </w:rPr>
              <w:instrText xml:space="preserve"> PAGEREF _Toc86645398 \h </w:instrText>
            </w:r>
            <w:r w:rsidR="00372479">
              <w:rPr>
                <w:noProof/>
                <w:webHidden/>
              </w:rPr>
            </w:r>
            <w:r w:rsidR="00372479">
              <w:rPr>
                <w:noProof/>
                <w:webHidden/>
              </w:rPr>
              <w:fldChar w:fldCharType="separate"/>
            </w:r>
            <w:r w:rsidR="00372479">
              <w:rPr>
                <w:noProof/>
                <w:webHidden/>
              </w:rPr>
              <w:t>2</w:t>
            </w:r>
            <w:r w:rsidR="00372479">
              <w:rPr>
                <w:noProof/>
                <w:webHidden/>
              </w:rPr>
              <w:fldChar w:fldCharType="end"/>
            </w:r>
          </w:hyperlink>
        </w:p>
        <w:p w14:paraId="5BC5B765" w14:textId="519CA8C0" w:rsidR="00372479" w:rsidRDefault="00D44D5C">
          <w:pPr>
            <w:pStyle w:val="Verzeichnis1"/>
            <w:tabs>
              <w:tab w:val="left" w:pos="440"/>
              <w:tab w:val="right" w:leader="dot" w:pos="9060"/>
            </w:tabs>
            <w:rPr>
              <w:rFonts w:asciiTheme="minorHAnsi" w:eastAsiaTheme="minorEastAsia" w:hAnsiTheme="minorHAnsi"/>
              <w:noProof/>
              <w:lang w:eastAsia="de-DE"/>
            </w:rPr>
          </w:pPr>
          <w:hyperlink w:anchor="_Toc86645399" w:history="1">
            <w:r w:rsidR="00372479" w:rsidRPr="00B03ACA">
              <w:rPr>
                <w:rStyle w:val="Hyperlink"/>
                <w:noProof/>
              </w:rPr>
              <w:t>1.</w:t>
            </w:r>
            <w:r w:rsidR="00372479">
              <w:rPr>
                <w:rFonts w:asciiTheme="minorHAnsi" w:eastAsiaTheme="minorEastAsia" w:hAnsiTheme="minorHAnsi"/>
                <w:noProof/>
                <w:lang w:eastAsia="de-DE"/>
              </w:rPr>
              <w:tab/>
            </w:r>
            <w:r w:rsidR="00372479" w:rsidRPr="00B03ACA">
              <w:rPr>
                <w:rStyle w:val="Hyperlink"/>
                <w:noProof/>
              </w:rPr>
              <w:t>Stellenwert der Informationssicherheit</w:t>
            </w:r>
            <w:r w:rsidR="00372479">
              <w:rPr>
                <w:noProof/>
                <w:webHidden/>
              </w:rPr>
              <w:tab/>
            </w:r>
            <w:r w:rsidR="00372479">
              <w:rPr>
                <w:noProof/>
                <w:webHidden/>
              </w:rPr>
              <w:fldChar w:fldCharType="begin"/>
            </w:r>
            <w:r w:rsidR="00372479">
              <w:rPr>
                <w:noProof/>
                <w:webHidden/>
              </w:rPr>
              <w:instrText xml:space="preserve"> PAGEREF _Toc86645399 \h </w:instrText>
            </w:r>
            <w:r w:rsidR="00372479">
              <w:rPr>
                <w:noProof/>
                <w:webHidden/>
              </w:rPr>
            </w:r>
            <w:r w:rsidR="00372479">
              <w:rPr>
                <w:noProof/>
                <w:webHidden/>
              </w:rPr>
              <w:fldChar w:fldCharType="separate"/>
            </w:r>
            <w:r w:rsidR="00372479">
              <w:rPr>
                <w:noProof/>
                <w:webHidden/>
              </w:rPr>
              <w:t>2</w:t>
            </w:r>
            <w:r w:rsidR="00372479">
              <w:rPr>
                <w:noProof/>
                <w:webHidden/>
              </w:rPr>
              <w:fldChar w:fldCharType="end"/>
            </w:r>
          </w:hyperlink>
        </w:p>
        <w:p w14:paraId="4B199281" w14:textId="1A2E4712" w:rsidR="00372479" w:rsidRDefault="00D44D5C">
          <w:pPr>
            <w:pStyle w:val="Verzeichnis1"/>
            <w:tabs>
              <w:tab w:val="left" w:pos="440"/>
              <w:tab w:val="right" w:leader="dot" w:pos="9060"/>
            </w:tabs>
            <w:rPr>
              <w:rFonts w:asciiTheme="minorHAnsi" w:eastAsiaTheme="minorEastAsia" w:hAnsiTheme="minorHAnsi"/>
              <w:noProof/>
              <w:lang w:eastAsia="de-DE"/>
            </w:rPr>
          </w:pPr>
          <w:hyperlink w:anchor="_Toc86645400" w:history="1">
            <w:r w:rsidR="00372479" w:rsidRPr="00B03ACA">
              <w:rPr>
                <w:rStyle w:val="Hyperlink"/>
                <w:noProof/>
              </w:rPr>
              <w:t>2.</w:t>
            </w:r>
            <w:r w:rsidR="00372479">
              <w:rPr>
                <w:rFonts w:asciiTheme="minorHAnsi" w:eastAsiaTheme="minorEastAsia" w:hAnsiTheme="minorHAnsi"/>
                <w:noProof/>
                <w:lang w:eastAsia="de-DE"/>
              </w:rPr>
              <w:tab/>
            </w:r>
            <w:r w:rsidR="00372479" w:rsidRPr="00B03ACA">
              <w:rPr>
                <w:rStyle w:val="Hyperlink"/>
                <w:noProof/>
              </w:rPr>
              <w:t>Weitere Ziele</w:t>
            </w:r>
            <w:r w:rsidR="00372479">
              <w:rPr>
                <w:noProof/>
                <w:webHidden/>
              </w:rPr>
              <w:tab/>
            </w:r>
            <w:r w:rsidR="00372479">
              <w:rPr>
                <w:noProof/>
                <w:webHidden/>
              </w:rPr>
              <w:fldChar w:fldCharType="begin"/>
            </w:r>
            <w:r w:rsidR="00372479">
              <w:rPr>
                <w:noProof/>
                <w:webHidden/>
              </w:rPr>
              <w:instrText xml:space="preserve"> PAGEREF _Toc86645400 \h </w:instrText>
            </w:r>
            <w:r w:rsidR="00372479">
              <w:rPr>
                <w:noProof/>
                <w:webHidden/>
              </w:rPr>
            </w:r>
            <w:r w:rsidR="00372479">
              <w:rPr>
                <w:noProof/>
                <w:webHidden/>
              </w:rPr>
              <w:fldChar w:fldCharType="separate"/>
            </w:r>
            <w:r w:rsidR="00372479">
              <w:rPr>
                <w:noProof/>
                <w:webHidden/>
              </w:rPr>
              <w:t>3</w:t>
            </w:r>
            <w:r w:rsidR="00372479">
              <w:rPr>
                <w:noProof/>
                <w:webHidden/>
              </w:rPr>
              <w:fldChar w:fldCharType="end"/>
            </w:r>
          </w:hyperlink>
        </w:p>
        <w:p w14:paraId="2F163F86" w14:textId="2264F7B7" w:rsidR="00372479" w:rsidRDefault="00D44D5C">
          <w:pPr>
            <w:pStyle w:val="Verzeichnis1"/>
            <w:tabs>
              <w:tab w:val="left" w:pos="440"/>
              <w:tab w:val="right" w:leader="dot" w:pos="9060"/>
            </w:tabs>
            <w:rPr>
              <w:rFonts w:asciiTheme="minorHAnsi" w:eastAsiaTheme="minorEastAsia" w:hAnsiTheme="minorHAnsi"/>
              <w:noProof/>
              <w:lang w:eastAsia="de-DE"/>
            </w:rPr>
          </w:pPr>
          <w:hyperlink w:anchor="_Toc86645401" w:history="1">
            <w:r w:rsidR="00372479" w:rsidRPr="00B03ACA">
              <w:rPr>
                <w:rStyle w:val="Hyperlink"/>
                <w:noProof/>
              </w:rPr>
              <w:t>3.</w:t>
            </w:r>
            <w:r w:rsidR="00372479">
              <w:rPr>
                <w:rFonts w:asciiTheme="minorHAnsi" w:eastAsiaTheme="minorEastAsia" w:hAnsiTheme="minorHAnsi"/>
                <w:noProof/>
                <w:lang w:eastAsia="de-DE"/>
              </w:rPr>
              <w:tab/>
            </w:r>
            <w:r w:rsidR="00372479" w:rsidRPr="00B03ACA">
              <w:rPr>
                <w:rStyle w:val="Hyperlink"/>
                <w:noProof/>
              </w:rPr>
              <w:t>Datenschutz</w:t>
            </w:r>
            <w:r w:rsidR="00372479">
              <w:rPr>
                <w:noProof/>
                <w:webHidden/>
              </w:rPr>
              <w:tab/>
            </w:r>
            <w:r w:rsidR="00372479">
              <w:rPr>
                <w:noProof/>
                <w:webHidden/>
              </w:rPr>
              <w:fldChar w:fldCharType="begin"/>
            </w:r>
            <w:r w:rsidR="00372479">
              <w:rPr>
                <w:noProof/>
                <w:webHidden/>
              </w:rPr>
              <w:instrText xml:space="preserve"> PAGEREF _Toc86645401 \h </w:instrText>
            </w:r>
            <w:r w:rsidR="00372479">
              <w:rPr>
                <w:noProof/>
                <w:webHidden/>
              </w:rPr>
            </w:r>
            <w:r w:rsidR="00372479">
              <w:rPr>
                <w:noProof/>
                <w:webHidden/>
              </w:rPr>
              <w:fldChar w:fldCharType="separate"/>
            </w:r>
            <w:r w:rsidR="00372479">
              <w:rPr>
                <w:noProof/>
                <w:webHidden/>
              </w:rPr>
              <w:t>3</w:t>
            </w:r>
            <w:r w:rsidR="00372479">
              <w:rPr>
                <w:noProof/>
                <w:webHidden/>
              </w:rPr>
              <w:fldChar w:fldCharType="end"/>
            </w:r>
          </w:hyperlink>
        </w:p>
        <w:p w14:paraId="038FB74C" w14:textId="4F11E942" w:rsidR="00372479" w:rsidRDefault="00D44D5C">
          <w:pPr>
            <w:pStyle w:val="Verzeichnis1"/>
            <w:tabs>
              <w:tab w:val="left" w:pos="440"/>
              <w:tab w:val="right" w:leader="dot" w:pos="9060"/>
            </w:tabs>
            <w:rPr>
              <w:rFonts w:asciiTheme="minorHAnsi" w:eastAsiaTheme="minorEastAsia" w:hAnsiTheme="minorHAnsi"/>
              <w:noProof/>
              <w:lang w:eastAsia="de-DE"/>
            </w:rPr>
          </w:pPr>
          <w:hyperlink w:anchor="_Toc86645402" w:history="1">
            <w:r w:rsidR="00372479" w:rsidRPr="00B03ACA">
              <w:rPr>
                <w:rStyle w:val="Hyperlink"/>
                <w:noProof/>
              </w:rPr>
              <w:t>4.</w:t>
            </w:r>
            <w:r w:rsidR="00372479">
              <w:rPr>
                <w:rFonts w:asciiTheme="minorHAnsi" w:eastAsiaTheme="minorEastAsia" w:hAnsiTheme="minorHAnsi"/>
                <w:noProof/>
                <w:lang w:eastAsia="de-DE"/>
              </w:rPr>
              <w:tab/>
            </w:r>
            <w:r w:rsidR="00372479" w:rsidRPr="00B03ACA">
              <w:rPr>
                <w:rStyle w:val="Hyperlink"/>
                <w:noProof/>
              </w:rPr>
              <w:t>Risikomanagement</w:t>
            </w:r>
            <w:r w:rsidR="00372479">
              <w:rPr>
                <w:noProof/>
                <w:webHidden/>
              </w:rPr>
              <w:tab/>
            </w:r>
            <w:r w:rsidR="00372479">
              <w:rPr>
                <w:noProof/>
                <w:webHidden/>
              </w:rPr>
              <w:fldChar w:fldCharType="begin"/>
            </w:r>
            <w:r w:rsidR="00372479">
              <w:rPr>
                <w:noProof/>
                <w:webHidden/>
              </w:rPr>
              <w:instrText xml:space="preserve"> PAGEREF _Toc86645402 \h </w:instrText>
            </w:r>
            <w:r w:rsidR="00372479">
              <w:rPr>
                <w:noProof/>
                <w:webHidden/>
              </w:rPr>
            </w:r>
            <w:r w:rsidR="00372479">
              <w:rPr>
                <w:noProof/>
                <w:webHidden/>
              </w:rPr>
              <w:fldChar w:fldCharType="separate"/>
            </w:r>
            <w:r w:rsidR="00372479">
              <w:rPr>
                <w:noProof/>
                <w:webHidden/>
              </w:rPr>
              <w:t>3</w:t>
            </w:r>
            <w:r w:rsidR="00372479">
              <w:rPr>
                <w:noProof/>
                <w:webHidden/>
              </w:rPr>
              <w:fldChar w:fldCharType="end"/>
            </w:r>
          </w:hyperlink>
        </w:p>
        <w:p w14:paraId="3B779A41" w14:textId="376E403E" w:rsidR="00372479" w:rsidRDefault="00D44D5C">
          <w:pPr>
            <w:pStyle w:val="Verzeichnis1"/>
            <w:tabs>
              <w:tab w:val="left" w:pos="440"/>
              <w:tab w:val="right" w:leader="dot" w:pos="9060"/>
            </w:tabs>
            <w:rPr>
              <w:rFonts w:asciiTheme="minorHAnsi" w:eastAsiaTheme="minorEastAsia" w:hAnsiTheme="minorHAnsi"/>
              <w:noProof/>
              <w:lang w:eastAsia="de-DE"/>
            </w:rPr>
          </w:pPr>
          <w:hyperlink w:anchor="_Toc86645403" w:history="1">
            <w:r w:rsidR="00372479" w:rsidRPr="00B03ACA">
              <w:rPr>
                <w:rStyle w:val="Hyperlink"/>
                <w:noProof/>
              </w:rPr>
              <w:t>5.</w:t>
            </w:r>
            <w:r w:rsidR="00372479">
              <w:rPr>
                <w:rFonts w:asciiTheme="minorHAnsi" w:eastAsiaTheme="minorEastAsia" w:hAnsiTheme="minorHAnsi"/>
                <w:noProof/>
                <w:lang w:eastAsia="de-DE"/>
              </w:rPr>
              <w:tab/>
            </w:r>
            <w:r w:rsidR="00372479" w:rsidRPr="00B03ACA">
              <w:rPr>
                <w:rStyle w:val="Hyperlink"/>
                <w:noProof/>
              </w:rPr>
              <w:t>Organisation des Informationssicherheitsprozesses</w:t>
            </w:r>
            <w:r w:rsidR="00372479">
              <w:rPr>
                <w:noProof/>
                <w:webHidden/>
              </w:rPr>
              <w:tab/>
            </w:r>
            <w:r w:rsidR="00372479">
              <w:rPr>
                <w:noProof/>
                <w:webHidden/>
              </w:rPr>
              <w:fldChar w:fldCharType="begin"/>
            </w:r>
            <w:r w:rsidR="00372479">
              <w:rPr>
                <w:noProof/>
                <w:webHidden/>
              </w:rPr>
              <w:instrText xml:space="preserve"> PAGEREF _Toc86645403 \h </w:instrText>
            </w:r>
            <w:r w:rsidR="00372479">
              <w:rPr>
                <w:noProof/>
                <w:webHidden/>
              </w:rPr>
            </w:r>
            <w:r w:rsidR="00372479">
              <w:rPr>
                <w:noProof/>
                <w:webHidden/>
              </w:rPr>
              <w:fldChar w:fldCharType="separate"/>
            </w:r>
            <w:r w:rsidR="00372479">
              <w:rPr>
                <w:noProof/>
                <w:webHidden/>
              </w:rPr>
              <w:t>4</w:t>
            </w:r>
            <w:r w:rsidR="00372479">
              <w:rPr>
                <w:noProof/>
                <w:webHidden/>
              </w:rPr>
              <w:fldChar w:fldCharType="end"/>
            </w:r>
          </w:hyperlink>
        </w:p>
        <w:p w14:paraId="76657991" w14:textId="73886F4E" w:rsidR="00372479" w:rsidRDefault="00D44D5C">
          <w:pPr>
            <w:pStyle w:val="Verzeichnis1"/>
            <w:tabs>
              <w:tab w:val="left" w:pos="440"/>
              <w:tab w:val="right" w:leader="dot" w:pos="9060"/>
            </w:tabs>
            <w:rPr>
              <w:rFonts w:asciiTheme="minorHAnsi" w:eastAsiaTheme="minorEastAsia" w:hAnsiTheme="minorHAnsi"/>
              <w:noProof/>
              <w:lang w:eastAsia="de-DE"/>
            </w:rPr>
          </w:pPr>
          <w:hyperlink w:anchor="_Toc86645404" w:history="1">
            <w:r w:rsidR="00372479" w:rsidRPr="00B03ACA">
              <w:rPr>
                <w:rStyle w:val="Hyperlink"/>
                <w:noProof/>
              </w:rPr>
              <w:t>6.</w:t>
            </w:r>
            <w:r w:rsidR="00372479">
              <w:rPr>
                <w:rFonts w:asciiTheme="minorHAnsi" w:eastAsiaTheme="minorEastAsia" w:hAnsiTheme="minorHAnsi"/>
                <w:noProof/>
                <w:lang w:eastAsia="de-DE"/>
              </w:rPr>
              <w:tab/>
            </w:r>
            <w:r w:rsidR="00372479" w:rsidRPr="00B03ACA">
              <w:rPr>
                <w:rStyle w:val="Hyperlink"/>
                <w:noProof/>
              </w:rPr>
              <w:t>Weiterentwicklung der Informationssicherheit</w:t>
            </w:r>
            <w:r w:rsidR="00372479">
              <w:rPr>
                <w:noProof/>
                <w:webHidden/>
              </w:rPr>
              <w:tab/>
            </w:r>
            <w:r w:rsidR="00372479">
              <w:rPr>
                <w:noProof/>
                <w:webHidden/>
              </w:rPr>
              <w:fldChar w:fldCharType="begin"/>
            </w:r>
            <w:r w:rsidR="00372479">
              <w:rPr>
                <w:noProof/>
                <w:webHidden/>
              </w:rPr>
              <w:instrText xml:space="preserve"> PAGEREF _Toc86645404 \h </w:instrText>
            </w:r>
            <w:r w:rsidR="00372479">
              <w:rPr>
                <w:noProof/>
                <w:webHidden/>
              </w:rPr>
            </w:r>
            <w:r w:rsidR="00372479">
              <w:rPr>
                <w:noProof/>
                <w:webHidden/>
              </w:rPr>
              <w:fldChar w:fldCharType="separate"/>
            </w:r>
            <w:r w:rsidR="00372479">
              <w:rPr>
                <w:noProof/>
                <w:webHidden/>
              </w:rPr>
              <w:t>5</w:t>
            </w:r>
            <w:r w:rsidR="00372479">
              <w:rPr>
                <w:noProof/>
                <w:webHidden/>
              </w:rPr>
              <w:fldChar w:fldCharType="end"/>
            </w:r>
          </w:hyperlink>
        </w:p>
        <w:p w14:paraId="2DF5943B" w14:textId="08A2F89D" w:rsidR="00372479" w:rsidRDefault="00D44D5C">
          <w:pPr>
            <w:pStyle w:val="Verzeichnis1"/>
            <w:tabs>
              <w:tab w:val="left" w:pos="440"/>
              <w:tab w:val="right" w:leader="dot" w:pos="9060"/>
            </w:tabs>
            <w:rPr>
              <w:rFonts w:asciiTheme="minorHAnsi" w:eastAsiaTheme="minorEastAsia" w:hAnsiTheme="minorHAnsi"/>
              <w:noProof/>
              <w:lang w:eastAsia="de-DE"/>
            </w:rPr>
          </w:pPr>
          <w:hyperlink w:anchor="_Toc86645405" w:history="1">
            <w:r w:rsidR="00372479" w:rsidRPr="00B03ACA">
              <w:rPr>
                <w:rStyle w:val="Hyperlink"/>
                <w:noProof/>
              </w:rPr>
              <w:t>7.</w:t>
            </w:r>
            <w:r w:rsidR="00372479">
              <w:rPr>
                <w:rFonts w:asciiTheme="minorHAnsi" w:eastAsiaTheme="minorEastAsia" w:hAnsiTheme="minorHAnsi"/>
                <w:noProof/>
                <w:lang w:eastAsia="de-DE"/>
              </w:rPr>
              <w:tab/>
            </w:r>
            <w:r w:rsidR="00372479" w:rsidRPr="00B03ACA">
              <w:rPr>
                <w:rStyle w:val="Hyperlink"/>
                <w:noProof/>
              </w:rPr>
              <w:t>Inkrafttreten und Veröffentlichung</w:t>
            </w:r>
            <w:r w:rsidR="00372479">
              <w:rPr>
                <w:noProof/>
                <w:webHidden/>
              </w:rPr>
              <w:tab/>
            </w:r>
            <w:r w:rsidR="00372479">
              <w:rPr>
                <w:noProof/>
                <w:webHidden/>
              </w:rPr>
              <w:fldChar w:fldCharType="begin"/>
            </w:r>
            <w:r w:rsidR="00372479">
              <w:rPr>
                <w:noProof/>
                <w:webHidden/>
              </w:rPr>
              <w:instrText xml:space="preserve"> PAGEREF _Toc86645405 \h </w:instrText>
            </w:r>
            <w:r w:rsidR="00372479">
              <w:rPr>
                <w:noProof/>
                <w:webHidden/>
              </w:rPr>
            </w:r>
            <w:r w:rsidR="00372479">
              <w:rPr>
                <w:noProof/>
                <w:webHidden/>
              </w:rPr>
              <w:fldChar w:fldCharType="separate"/>
            </w:r>
            <w:r w:rsidR="00372479">
              <w:rPr>
                <w:noProof/>
                <w:webHidden/>
              </w:rPr>
              <w:t>6</w:t>
            </w:r>
            <w:r w:rsidR="00372479">
              <w:rPr>
                <w:noProof/>
                <w:webHidden/>
              </w:rPr>
              <w:fldChar w:fldCharType="end"/>
            </w:r>
          </w:hyperlink>
        </w:p>
        <w:p w14:paraId="41446C48" w14:textId="2FEC4CA4" w:rsidR="00372479" w:rsidRDefault="00D44D5C">
          <w:pPr>
            <w:pStyle w:val="Verzeichnis1"/>
            <w:tabs>
              <w:tab w:val="right" w:leader="dot" w:pos="9060"/>
            </w:tabs>
            <w:rPr>
              <w:rFonts w:asciiTheme="minorHAnsi" w:eastAsiaTheme="minorEastAsia" w:hAnsiTheme="minorHAnsi"/>
              <w:noProof/>
              <w:lang w:eastAsia="de-DE"/>
            </w:rPr>
          </w:pPr>
          <w:hyperlink w:anchor="_Toc86645406" w:history="1">
            <w:r w:rsidR="00372479" w:rsidRPr="00B03ACA">
              <w:rPr>
                <w:rStyle w:val="Hyperlink"/>
                <w:noProof/>
              </w:rPr>
              <w:t>8. Dokumentenhistorie</w:t>
            </w:r>
            <w:r w:rsidR="00372479">
              <w:rPr>
                <w:noProof/>
                <w:webHidden/>
              </w:rPr>
              <w:tab/>
            </w:r>
            <w:r w:rsidR="00372479">
              <w:rPr>
                <w:noProof/>
                <w:webHidden/>
              </w:rPr>
              <w:fldChar w:fldCharType="begin"/>
            </w:r>
            <w:r w:rsidR="00372479">
              <w:rPr>
                <w:noProof/>
                <w:webHidden/>
              </w:rPr>
              <w:instrText xml:space="preserve"> PAGEREF _Toc86645406 \h </w:instrText>
            </w:r>
            <w:r w:rsidR="00372479">
              <w:rPr>
                <w:noProof/>
                <w:webHidden/>
              </w:rPr>
            </w:r>
            <w:r w:rsidR="00372479">
              <w:rPr>
                <w:noProof/>
                <w:webHidden/>
              </w:rPr>
              <w:fldChar w:fldCharType="separate"/>
            </w:r>
            <w:r w:rsidR="00372479">
              <w:rPr>
                <w:noProof/>
                <w:webHidden/>
              </w:rPr>
              <w:t>6</w:t>
            </w:r>
            <w:r w:rsidR="00372479">
              <w:rPr>
                <w:noProof/>
                <w:webHidden/>
              </w:rPr>
              <w:fldChar w:fldCharType="end"/>
            </w:r>
          </w:hyperlink>
        </w:p>
        <w:p w14:paraId="1DA63E3F" w14:textId="0786007D" w:rsidR="00776712" w:rsidRDefault="00776712" w:rsidP="008F53BD">
          <w:pPr>
            <w:jc w:val="both"/>
            <w:rPr>
              <w:b/>
              <w:bCs/>
            </w:rPr>
          </w:pPr>
          <w:r>
            <w:rPr>
              <w:b/>
              <w:bCs/>
            </w:rPr>
            <w:fldChar w:fldCharType="end"/>
          </w:r>
        </w:p>
      </w:sdtContent>
    </w:sdt>
    <w:p w14:paraId="3ACD661F" w14:textId="74D37B44" w:rsidR="00F9280C" w:rsidRDefault="00F9280C" w:rsidP="008F53BD">
      <w:pPr>
        <w:jc w:val="both"/>
      </w:pPr>
    </w:p>
    <w:p w14:paraId="702CCEE5" w14:textId="020A1650" w:rsidR="00F9280C" w:rsidRDefault="00F9280C" w:rsidP="008F53BD">
      <w:pPr>
        <w:jc w:val="both"/>
      </w:pPr>
    </w:p>
    <w:p w14:paraId="5806BCEC" w14:textId="354FCE73" w:rsidR="00F9280C" w:rsidRDefault="00F9280C" w:rsidP="008F53BD">
      <w:pPr>
        <w:jc w:val="both"/>
      </w:pPr>
    </w:p>
    <w:p w14:paraId="01B4FB3D" w14:textId="1C7BEBE6" w:rsidR="00F9280C" w:rsidRDefault="00F9280C" w:rsidP="008F53BD">
      <w:pPr>
        <w:jc w:val="both"/>
      </w:pPr>
    </w:p>
    <w:p w14:paraId="4662C6B3" w14:textId="51AFE985" w:rsidR="00FB38C3" w:rsidRPr="0070273B" w:rsidRDefault="00F9280C" w:rsidP="00FB38C3">
      <w:pPr>
        <w:pStyle w:val="berschrift01"/>
      </w:pPr>
      <w:bookmarkStart w:id="0" w:name="_GoBack"/>
      <w:bookmarkEnd w:id="0"/>
      <w:r>
        <w:rPr>
          <w:rFonts w:ascii="Times New Roman" w:hAnsi="Times New Roman"/>
          <w:noProof/>
          <w:sz w:val="24"/>
        </w:rPr>
        <mc:AlternateContent>
          <mc:Choice Requires="wps">
            <w:drawing>
              <wp:anchor distT="45720" distB="45720" distL="114300" distR="114300" simplePos="0" relativeHeight="251659264" behindDoc="0" locked="0" layoutInCell="1" allowOverlap="1" wp14:anchorId="0FAC8A6F" wp14:editId="7D7243B1">
                <wp:simplePos x="0" y="0"/>
                <wp:positionH relativeFrom="column">
                  <wp:posOffset>141890</wp:posOffset>
                </wp:positionH>
                <wp:positionV relativeFrom="paragraph">
                  <wp:posOffset>638175</wp:posOffset>
                </wp:positionV>
                <wp:extent cx="5562600" cy="1654810"/>
                <wp:effectExtent l="0" t="0" r="19050" b="203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54810"/>
                        </a:xfrm>
                        <a:prstGeom prst="rect">
                          <a:avLst/>
                        </a:prstGeom>
                        <a:solidFill>
                          <a:srgbClr val="FFFFFF"/>
                        </a:solidFill>
                        <a:ln w="9525">
                          <a:solidFill>
                            <a:srgbClr val="000000"/>
                          </a:solidFill>
                          <a:miter lim="800000"/>
                          <a:headEnd/>
                          <a:tailEnd/>
                        </a:ln>
                      </wps:spPr>
                      <wps:txbx>
                        <w:txbxContent>
                          <w:p w14:paraId="69477F37" w14:textId="77777777" w:rsidR="00F9280C" w:rsidRDefault="00F9280C" w:rsidP="00F9280C">
                            <w:pPr>
                              <w:rPr>
                                <w:b/>
                                <w:sz w:val="20"/>
                                <w:highlight w:val="yellow"/>
                              </w:rPr>
                            </w:pPr>
                            <w:r>
                              <w:rPr>
                                <w:b/>
                                <w:sz w:val="20"/>
                                <w:highlight w:val="yellow"/>
                              </w:rPr>
                              <w:t>Anwendungshinweis (Bitte vor Benutzung entfernen):</w:t>
                            </w:r>
                          </w:p>
                          <w:p w14:paraId="76E85857" w14:textId="22304C47" w:rsidR="00F9280C" w:rsidRDefault="00A10C7B" w:rsidP="00F9280C">
                            <w:pPr>
                              <w:rPr>
                                <w:sz w:val="20"/>
                              </w:rPr>
                            </w:pPr>
                            <w:ins w:id="1" w:author="Autor">
                              <w:r w:rsidRPr="00A10C7B">
                                <w:rPr>
                                  <w:sz w:val="20"/>
                                  <w:highlight w:val="yellow"/>
                                  <w:rPrChange w:id="2" w:author="Autor">
                                    <w:rPr>
                                      <w:sz w:val="20"/>
                                    </w:rPr>
                                  </w:rPrChange>
                                </w:rPr>
                                <w:t>Die vorliegenden Empfehlungen und Arbeitshilfen wurden mit größter Sorgfalt erstellt und geprüft, erheben jedoch keinen Anspruch auf Vollständigkeit. Sie geben ausschließlich den Stand zum Zeitpunkt ihrer Erstellung wieder und ersetzen keine individuelle Prüfung. Insofern übernimmt die Deutsche Krankenhausgesellschaft keine Haftung für die Anwendung der dargebotenen Informationen beziehungsweise durch die Nutzung fehlerhafter und unvollständiger Informationen.</w:t>
                              </w:r>
                            </w:ins>
                            <w:del w:id="3" w:author="Autor">
                              <w:r w:rsidR="00F9280C" w:rsidDel="00A10C7B">
                                <w:rPr>
                                  <w:sz w:val="20"/>
                                  <w:highlight w:val="yellow"/>
                                </w:rPr>
                                <w:delText>Die vorliegende Ausarbeitung wurde mit größter Sorgfalt erstellt und geprüft. Dennoch können die Herausgeber keine Gewähr für die Vollständigkeit, Aktualität, Korrektheit oder Qualität der zur Verfügung gestellten Informationen übernehmen. Haftungsansprüche gegen die Herausgeber, weil Schäden materieller oder ideeller Art durch die Nutzung oder Nichtnutzung der dargebotenen Informationen beziehungsweise durch die Nutzung fehlerhafter und unvollständiger Informationen entstanden sind, werden grundsätzlich ausgeschlossen.</w:delText>
                              </w:r>
                            </w:del>
                            <w:r w:rsidR="00F9280C">
                              <w:rPr>
                                <w:sz w:val="20"/>
                              </w:rPr>
                              <w:tab/>
                            </w:r>
                            <w:r w:rsidR="00F9280C">
                              <w:rPr>
                                <w:sz w:val="20"/>
                              </w:rPr>
                              <w:tab/>
                            </w:r>
                            <w:r w:rsidR="00F9280C">
                              <w:rPr>
                                <w:sz w:val="20"/>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AC8A6F" id="_x0000_t202" coordsize="21600,21600" o:spt="202" path="m,l,21600r21600,l21600,xe">
                <v:stroke joinstyle="miter"/>
                <v:path gradientshapeok="t" o:connecttype="rect"/>
              </v:shapetype>
              <v:shape id="Textfeld 2" o:spid="_x0000_s1026" type="#_x0000_t202" style="position:absolute;margin-left:11.15pt;margin-top:50.25pt;width:438pt;height:130.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">
                <v:textbox style="mso-fit-shape-to-text:t">
                  <w:txbxContent>
                    <w:p w14:paraId="69477F37" w14:textId="77777777" w:rsidR="00F9280C" w:rsidRDefault="00F9280C" w:rsidP="00F9280C">
                      <w:pPr>
                        <w:rPr>
                          <w:b/>
                          <w:sz w:val="20"/>
                          <w:highlight w:val="yellow"/>
                        </w:rPr>
                      </w:pPr>
                      <w:r>
                        <w:rPr>
                          <w:b/>
                          <w:sz w:val="20"/>
                          <w:highlight w:val="yellow"/>
                        </w:rPr>
                        <w:t>Anwendungshinweis (Bitte vor Benutzung entfernen):</w:t>
                      </w:r>
                    </w:p>
                    <w:p w14:paraId="76E85857" w14:textId="22304C47" w:rsidR="00F9280C" w:rsidRDefault="00A10C7B" w:rsidP="00F9280C">
                      <w:pPr>
                        <w:rPr>
                          <w:sz w:val="20"/>
                        </w:rPr>
                      </w:pPr>
                      <w:ins w:id="4" w:author="Autor">
                        <w:r w:rsidRPr="00A10C7B">
                          <w:rPr>
                            <w:sz w:val="20"/>
                            <w:highlight w:val="yellow"/>
                            <w:rPrChange w:id="5" w:author="Autor">
                              <w:rPr>
                                <w:sz w:val="20"/>
                              </w:rPr>
                            </w:rPrChange>
                          </w:rPr>
                          <w:t>Die vorliegenden Empfehlungen und Arbeitshilfen wurden mit größter Sorgfalt erstellt und geprüft, erheben jedoch keinen Anspruch auf Vollständigkeit. Sie geben ausschließlich den Stand zum Zeitpunkt ihrer Erstellung wieder und ersetzen keine individuelle Prüfung. Insofern übernimmt die Deutsche Krankenhausgesellschaft keine Haftung für die Anwendung der dargebotenen Informationen beziehungsweise durch die Nutzung fehlerhafter und unvollständiger Informationen.</w:t>
                        </w:r>
                      </w:ins>
                      <w:del w:id="6" w:author="Autor">
                        <w:r w:rsidR="00F9280C" w:rsidDel="00A10C7B">
                          <w:rPr>
                            <w:sz w:val="20"/>
                            <w:highlight w:val="yellow"/>
                          </w:rPr>
                          <w:delText>Die vorliegende Ausarbeitung wurde mit größter Sorgfalt erstellt und geprüft. Dennoch können die Herausgeber keine Gewähr für die Vollständigkeit, Aktualität, Korrektheit oder Qualität der zur Verfügung gestellten Informationen übernehmen. Haftungsansprüche gegen die Herausgeber, weil Schäden materieller oder ideeller Art durch die Nutzung oder Nichtnutzung der dargebotenen Informationen beziehungsweise durch die Nutzung fehlerhafter und unvollständiger Informationen entstanden sind, werden grundsätzlich ausgeschlossen.</w:delText>
                        </w:r>
                      </w:del>
                      <w:r w:rsidR="00F9280C">
                        <w:rPr>
                          <w:sz w:val="20"/>
                        </w:rPr>
                        <w:tab/>
                      </w:r>
                      <w:r w:rsidR="00F9280C">
                        <w:rPr>
                          <w:sz w:val="20"/>
                        </w:rPr>
                        <w:tab/>
                      </w:r>
                      <w:r w:rsidR="00F9280C">
                        <w:rPr>
                          <w:sz w:val="20"/>
                        </w:rPr>
                        <w:tab/>
                      </w:r>
                    </w:p>
                  </w:txbxContent>
                </v:textbox>
              </v:shape>
            </w:pict>
          </mc:Fallback>
        </mc:AlternateContent>
      </w:r>
      <w:r w:rsidR="00776712">
        <w:br w:type="page"/>
      </w:r>
      <w:bookmarkStart w:id="7" w:name="_Toc42174378"/>
      <w:bookmarkStart w:id="8" w:name="_Toc86645398"/>
      <w:r w:rsidR="00FB38C3" w:rsidRPr="0070273B">
        <w:lastRenderedPageBreak/>
        <w:t>Präambel</w:t>
      </w:r>
      <w:bookmarkEnd w:id="7"/>
      <w:bookmarkEnd w:id="8"/>
    </w:p>
    <w:p w14:paraId="566D8848" w14:textId="38F2DE18" w:rsidR="00FB38C3" w:rsidRPr="00A65425" w:rsidRDefault="00FB38C3" w:rsidP="00FB38C3">
      <w:pPr>
        <w:rPr>
          <w:rFonts w:cs="Arial"/>
        </w:rPr>
      </w:pPr>
      <w:r>
        <w:rPr>
          <w:rFonts w:cs="Arial"/>
        </w:rPr>
        <w:t xml:space="preserve">Das Direktorium des Klinikum </w:t>
      </w:r>
      <w:r w:rsidR="00CE39A8">
        <w:rPr>
          <w:rFonts w:cs="Arial"/>
        </w:rPr>
        <w:t xml:space="preserve">XXXXX </w:t>
      </w:r>
      <w:r>
        <w:rPr>
          <w:rFonts w:cs="Arial"/>
        </w:rPr>
        <w:t>hat folgende Leitlinie zur Informationssicherheit als Bestandteil seiner strategischen Ausrichtung verabschiedet. Informationssicherheit umfasst dabei alle Aspekte von Datenschutz und I</w:t>
      </w:r>
      <w:r w:rsidR="003F1B67">
        <w:rPr>
          <w:rFonts w:cs="Arial"/>
        </w:rPr>
        <w:t>nformationss</w:t>
      </w:r>
      <w:r>
        <w:rPr>
          <w:rFonts w:cs="Arial"/>
        </w:rPr>
        <w:t>icherheit.</w:t>
      </w:r>
    </w:p>
    <w:p w14:paraId="2AA4764C" w14:textId="77777777" w:rsidR="00FB38C3" w:rsidRPr="00C233AF" w:rsidRDefault="00FB38C3" w:rsidP="00FB38C3">
      <w:pPr>
        <w:pStyle w:val="berschrift01"/>
        <w:numPr>
          <w:ilvl w:val="0"/>
          <w:numId w:val="31"/>
        </w:numPr>
        <w:autoSpaceDE w:val="0"/>
        <w:autoSpaceDN w:val="0"/>
        <w:adjustRightInd w:val="0"/>
        <w:rPr>
          <w:szCs w:val="28"/>
        </w:rPr>
      </w:pPr>
      <w:bookmarkStart w:id="9" w:name="_Toc74632017"/>
      <w:bookmarkStart w:id="10" w:name="_Toc42174379"/>
      <w:bookmarkStart w:id="11" w:name="_Toc86645399"/>
      <w:bookmarkEnd w:id="9"/>
      <w:r w:rsidRPr="00C233AF">
        <w:rPr>
          <w:szCs w:val="28"/>
        </w:rPr>
        <w:t>Stellenwert der Informationssicherheit</w:t>
      </w:r>
      <w:bookmarkEnd w:id="10"/>
      <w:bookmarkEnd w:id="11"/>
      <w:r>
        <w:rPr>
          <w:szCs w:val="28"/>
        </w:rPr>
        <w:t xml:space="preserve"> </w:t>
      </w:r>
    </w:p>
    <w:p w14:paraId="025AFFA7" w14:textId="7EEF936D" w:rsidR="00FB38C3" w:rsidRPr="00FE2988" w:rsidRDefault="00FB38C3" w:rsidP="00FB38C3">
      <w:pPr>
        <w:autoSpaceDE w:val="0"/>
        <w:autoSpaceDN w:val="0"/>
        <w:adjustRightInd w:val="0"/>
        <w:jc w:val="both"/>
        <w:rPr>
          <w:rFonts w:cs="Arial"/>
        </w:rPr>
      </w:pPr>
      <w:r w:rsidRPr="00FE2988">
        <w:rPr>
          <w:rFonts w:cs="Arial"/>
        </w:rPr>
        <w:t>Die stetige steigende Unterstützung aller medizinischen und nichtmedizinischen Prozesse durch die Informationstechnologie geht mit einer ebenfalls steigenden Abhängigkeit von dieser Unterstützung einher.</w:t>
      </w:r>
      <w:r>
        <w:rPr>
          <w:rFonts w:cs="Arial"/>
        </w:rPr>
        <w:t xml:space="preserve"> </w:t>
      </w:r>
    </w:p>
    <w:p w14:paraId="780E6C6D" w14:textId="7DF59DEA" w:rsidR="00FB38C3" w:rsidRDefault="00FB38C3" w:rsidP="00FB38C3">
      <w:pPr>
        <w:rPr>
          <w:rFonts w:cs="Arial"/>
        </w:rPr>
      </w:pPr>
    </w:p>
    <w:p w14:paraId="7BF7B99B" w14:textId="67F9358C" w:rsidR="000C186A" w:rsidRDefault="000C186A" w:rsidP="000C186A">
      <w:pPr>
        <w:autoSpaceDE w:val="0"/>
        <w:autoSpaceDN w:val="0"/>
        <w:adjustRightInd w:val="0"/>
        <w:jc w:val="both"/>
        <w:rPr>
          <w:rFonts w:eastAsia="MetaPro-Book" w:cs="Arial"/>
        </w:rPr>
      </w:pPr>
      <w:r>
        <w:rPr>
          <w:rFonts w:eastAsia="MetaPro-Book" w:cs="Arial"/>
        </w:rPr>
        <w:t>Besondere Bedeutung</w:t>
      </w:r>
      <w:r w:rsidRPr="00411520">
        <w:rPr>
          <w:rFonts w:eastAsia="MetaPro-Book" w:cs="Arial"/>
        </w:rPr>
        <w:t xml:space="preserve"> kommt </w:t>
      </w:r>
      <w:r w:rsidR="0056148B">
        <w:rPr>
          <w:rFonts w:eastAsia="MetaPro-Book" w:cs="Arial"/>
        </w:rPr>
        <w:t xml:space="preserve">in unserem Klinikum XXXXX </w:t>
      </w:r>
      <w:r w:rsidRPr="00411520">
        <w:rPr>
          <w:rFonts w:eastAsia="MetaPro-Book" w:cs="Arial"/>
        </w:rPr>
        <w:t xml:space="preserve">den </w:t>
      </w:r>
      <w:r w:rsidR="00185A47">
        <w:rPr>
          <w:rFonts w:eastAsia="MetaPro-Book" w:cs="Arial"/>
        </w:rPr>
        <w:t>Schutzzielen</w:t>
      </w:r>
      <w:r w:rsidRPr="00411520">
        <w:rPr>
          <w:rFonts w:eastAsia="MetaPro-Book" w:cs="Arial"/>
        </w:rPr>
        <w:t xml:space="preserve"> Patientensicherheit und Behandlungseffektivität zu.</w:t>
      </w:r>
      <w:r w:rsidR="0056148B">
        <w:rPr>
          <w:rFonts w:eastAsia="MetaPro-Book" w:cs="Arial"/>
        </w:rPr>
        <w:t xml:space="preserve"> </w:t>
      </w:r>
    </w:p>
    <w:p w14:paraId="2D99BD08" w14:textId="3C44943B" w:rsidR="000C186A" w:rsidRDefault="000C186A" w:rsidP="00FB38C3">
      <w:pPr>
        <w:rPr>
          <w:rFonts w:cs="Arial"/>
        </w:rPr>
      </w:pPr>
    </w:p>
    <w:p w14:paraId="4B842EA2" w14:textId="77777777" w:rsidR="00D81465" w:rsidRDefault="00D81465" w:rsidP="00D81465">
      <w:pPr>
        <w:autoSpaceDE w:val="0"/>
        <w:autoSpaceDN w:val="0"/>
        <w:adjustRightInd w:val="0"/>
        <w:jc w:val="both"/>
        <w:rPr>
          <w:rFonts w:eastAsia="MetaPro-Book" w:cs="Arial"/>
          <w:b/>
        </w:rPr>
      </w:pPr>
      <w:r>
        <w:rPr>
          <w:rFonts w:eastAsia="MetaPro-Book" w:cs="Arial"/>
          <w:b/>
        </w:rPr>
        <w:t xml:space="preserve">Patientensicherheit: </w:t>
      </w:r>
      <w:r w:rsidRPr="005F6F4F">
        <w:rPr>
          <w:rFonts w:eastAsia="MetaPro-Book" w:cs="Arial"/>
        </w:rPr>
        <w:t>Es ist sicherzustellen,</w:t>
      </w:r>
      <w:r>
        <w:rPr>
          <w:rFonts w:eastAsia="MetaPro-Book" w:cs="Arial"/>
        </w:rPr>
        <w:t xml:space="preserve"> dass</w:t>
      </w:r>
      <w:r>
        <w:rPr>
          <w:rFonts w:eastAsia="MetaPro-Book" w:cs="Arial"/>
          <w:b/>
        </w:rPr>
        <w:t xml:space="preserve"> </w:t>
      </w:r>
      <w:r w:rsidRPr="005F6F4F">
        <w:rPr>
          <w:rFonts w:eastAsia="MetaPro-Book" w:cs="Arial"/>
        </w:rPr>
        <w:t>die Freiheit von unvertretbaren Risiken einer physischen Verletzung oder eines Schadens an der Gesundheit von Menschen</w:t>
      </w:r>
      <w:r>
        <w:rPr>
          <w:rFonts w:eastAsia="MetaPro-Book" w:cs="Arial"/>
        </w:rPr>
        <w:t xml:space="preserve"> gewährleistet ist</w:t>
      </w:r>
      <w:r w:rsidRPr="005F6F4F">
        <w:rPr>
          <w:rFonts w:eastAsia="MetaPro-Book" w:cs="Arial"/>
        </w:rPr>
        <w:t>. Dies schließt auch die Vermeidung einer nachhaltigen psychischen Belastung ein.</w:t>
      </w:r>
    </w:p>
    <w:p w14:paraId="28FDE647" w14:textId="77777777" w:rsidR="00D81465" w:rsidRDefault="00D81465" w:rsidP="00D81465">
      <w:pPr>
        <w:autoSpaceDE w:val="0"/>
        <w:autoSpaceDN w:val="0"/>
        <w:adjustRightInd w:val="0"/>
        <w:jc w:val="both"/>
        <w:rPr>
          <w:rFonts w:eastAsia="MetaPro-Book" w:cs="Arial"/>
          <w:b/>
        </w:rPr>
      </w:pPr>
    </w:p>
    <w:p w14:paraId="2F77FB13" w14:textId="77777777" w:rsidR="00D81465" w:rsidRDefault="00D81465" w:rsidP="00D81465">
      <w:pPr>
        <w:autoSpaceDE w:val="0"/>
        <w:autoSpaceDN w:val="0"/>
        <w:adjustRightInd w:val="0"/>
        <w:jc w:val="both"/>
        <w:rPr>
          <w:rFonts w:eastAsia="MetaPro-Book" w:cs="Arial"/>
          <w:b/>
        </w:rPr>
      </w:pPr>
      <w:r>
        <w:rPr>
          <w:rFonts w:eastAsia="MetaPro-Book" w:cs="Arial"/>
          <w:b/>
        </w:rPr>
        <w:t>Behandlungseffektivität:</w:t>
      </w:r>
      <w:r w:rsidRPr="0056148B">
        <w:t xml:space="preserve"> </w:t>
      </w:r>
      <w:r>
        <w:t xml:space="preserve">Es ist sicherzustellen, dass </w:t>
      </w:r>
      <w:r w:rsidRPr="005F6F4F">
        <w:rPr>
          <w:rFonts w:eastAsia="MetaPro-Book" w:cs="Arial"/>
        </w:rPr>
        <w:t xml:space="preserve">Behandlung des Patienten unter Benutzung von Informationen und wirksamen Therapiemaßnahmen </w:t>
      </w:r>
      <w:r>
        <w:rPr>
          <w:rFonts w:eastAsia="MetaPro-Book" w:cs="Arial"/>
        </w:rPr>
        <w:t>erfolgt</w:t>
      </w:r>
      <w:r w:rsidRPr="005F6F4F">
        <w:rPr>
          <w:rFonts w:eastAsia="MetaPro-Book" w:cs="Arial"/>
        </w:rPr>
        <w:t>.</w:t>
      </w:r>
    </w:p>
    <w:p w14:paraId="2DF77A38" w14:textId="0A188792" w:rsidR="00D81465" w:rsidRDefault="00D81465" w:rsidP="00FB38C3">
      <w:pPr>
        <w:rPr>
          <w:rFonts w:cs="Arial"/>
        </w:rPr>
      </w:pPr>
    </w:p>
    <w:p w14:paraId="6DAD1EA7" w14:textId="46184F51" w:rsidR="00D81465" w:rsidRDefault="00D81465" w:rsidP="00D81465">
      <w:pPr>
        <w:autoSpaceDE w:val="0"/>
        <w:autoSpaceDN w:val="0"/>
        <w:adjustRightInd w:val="0"/>
        <w:jc w:val="both"/>
        <w:rPr>
          <w:rFonts w:eastAsia="MetaPro-Book" w:cs="Arial"/>
        </w:rPr>
      </w:pPr>
      <w:r>
        <w:rPr>
          <w:rFonts w:eastAsia="MetaPro-Book" w:cs="Arial"/>
        </w:rPr>
        <w:t xml:space="preserve">Diese können nur dann gewahrt werden, wenn die Integrität, Verfügbarkeit, Vertraulichkeit und Authentizität </w:t>
      </w:r>
      <w:r w:rsidRPr="00B5606A">
        <w:rPr>
          <w:rFonts w:eastAsia="MetaPro-Book" w:cs="Arial"/>
        </w:rPr>
        <w:t xml:space="preserve">von Informationen sowie die Authentizität von Kommunikationspartnern </w:t>
      </w:r>
      <w:r>
        <w:rPr>
          <w:rFonts w:eastAsia="MetaPro-Book" w:cs="Arial"/>
        </w:rPr>
        <w:t>richtig umgesetzt werden.</w:t>
      </w:r>
    </w:p>
    <w:p w14:paraId="6A159B9E" w14:textId="77777777" w:rsidR="00D81465" w:rsidRDefault="00D81465" w:rsidP="00FB38C3">
      <w:pPr>
        <w:rPr>
          <w:rFonts w:cs="Arial"/>
        </w:rPr>
      </w:pPr>
    </w:p>
    <w:p w14:paraId="6C832B9F" w14:textId="06EA598F" w:rsidR="00FB38C3" w:rsidRPr="00B5606A" w:rsidRDefault="00FB38C3" w:rsidP="00FB38C3">
      <w:pPr>
        <w:autoSpaceDE w:val="0"/>
        <w:autoSpaceDN w:val="0"/>
        <w:adjustRightInd w:val="0"/>
        <w:jc w:val="both"/>
        <w:rPr>
          <w:rFonts w:eastAsia="MetaPro-Book" w:cs="Arial"/>
        </w:rPr>
      </w:pPr>
      <w:r w:rsidRPr="00B5606A">
        <w:rPr>
          <w:rFonts w:eastAsia="MetaPro-Book" w:cs="Arial"/>
          <w:b/>
        </w:rPr>
        <w:t>Integrität:</w:t>
      </w:r>
      <w:r w:rsidRPr="00B5606A">
        <w:rPr>
          <w:rFonts w:eastAsia="MetaPro-Book" w:cs="Arial"/>
        </w:rPr>
        <w:t xml:space="preserve"> Es ist sicherzustellen, dass Informationen während der gesamten Verarbeitung</w:t>
      </w:r>
    </w:p>
    <w:p w14:paraId="7F2D6E04" w14:textId="77777777" w:rsidR="00FB38C3" w:rsidRPr="00B5606A" w:rsidRDefault="00FB38C3" w:rsidP="00FB38C3">
      <w:pPr>
        <w:autoSpaceDE w:val="0"/>
        <w:autoSpaceDN w:val="0"/>
        <w:adjustRightInd w:val="0"/>
        <w:jc w:val="both"/>
        <w:rPr>
          <w:rFonts w:eastAsia="MetaPro-Book" w:cs="Arial"/>
        </w:rPr>
      </w:pPr>
      <w:r w:rsidRPr="00B5606A">
        <w:rPr>
          <w:rFonts w:eastAsia="MetaPro-Book" w:cs="Arial"/>
        </w:rPr>
        <w:t>unversehrt, vollständig und aktuell bleiben.</w:t>
      </w:r>
    </w:p>
    <w:p w14:paraId="0CE28804" w14:textId="77777777" w:rsidR="00FB38C3" w:rsidRPr="00B5606A" w:rsidRDefault="00FB38C3" w:rsidP="00FB38C3">
      <w:pPr>
        <w:autoSpaceDE w:val="0"/>
        <w:autoSpaceDN w:val="0"/>
        <w:adjustRightInd w:val="0"/>
        <w:jc w:val="both"/>
        <w:rPr>
          <w:rFonts w:eastAsia="MetaPro-Book" w:cs="Arial"/>
        </w:rPr>
      </w:pPr>
    </w:p>
    <w:p w14:paraId="6988BEF8" w14:textId="77777777" w:rsidR="00FB38C3" w:rsidRPr="00B5606A" w:rsidRDefault="00FB38C3" w:rsidP="00FB38C3">
      <w:pPr>
        <w:autoSpaceDE w:val="0"/>
        <w:autoSpaceDN w:val="0"/>
        <w:adjustRightInd w:val="0"/>
        <w:jc w:val="both"/>
        <w:rPr>
          <w:rFonts w:eastAsia="MetaPro-Book" w:cs="Arial"/>
        </w:rPr>
      </w:pPr>
      <w:r w:rsidRPr="00B5606A">
        <w:rPr>
          <w:rFonts w:eastAsia="MetaPro-Book" w:cs="Arial"/>
          <w:b/>
        </w:rPr>
        <w:t>Verfügbarkeit:</w:t>
      </w:r>
      <w:r w:rsidRPr="00B5606A">
        <w:rPr>
          <w:rFonts w:eastAsia="MetaPro-Book" w:cs="Arial"/>
        </w:rPr>
        <w:t xml:space="preserve"> Es ist sicherzustellen, dass Informationen zeitgerecht zur Verfügung stehen und ordnungsgemäß verarbeitet werden können.</w:t>
      </w:r>
    </w:p>
    <w:p w14:paraId="3E130ECE" w14:textId="77777777" w:rsidR="00FB38C3" w:rsidRPr="00B5606A" w:rsidRDefault="00FB38C3" w:rsidP="00FB38C3">
      <w:pPr>
        <w:autoSpaceDE w:val="0"/>
        <w:autoSpaceDN w:val="0"/>
        <w:adjustRightInd w:val="0"/>
        <w:jc w:val="both"/>
        <w:rPr>
          <w:rFonts w:eastAsia="MetaPro-Book" w:cs="Arial"/>
        </w:rPr>
      </w:pPr>
    </w:p>
    <w:p w14:paraId="7C2BBF16" w14:textId="77777777" w:rsidR="00FB38C3" w:rsidRPr="00B5606A" w:rsidRDefault="00FB38C3" w:rsidP="00FB38C3">
      <w:pPr>
        <w:autoSpaceDE w:val="0"/>
        <w:autoSpaceDN w:val="0"/>
        <w:adjustRightInd w:val="0"/>
        <w:jc w:val="both"/>
        <w:rPr>
          <w:rFonts w:eastAsia="MetaPro-Book" w:cs="Arial"/>
        </w:rPr>
      </w:pPr>
      <w:r w:rsidRPr="00B5606A">
        <w:rPr>
          <w:rFonts w:eastAsia="MetaPro-Book" w:cs="Arial"/>
          <w:b/>
        </w:rPr>
        <w:t>Vertraulichkeit:</w:t>
      </w:r>
      <w:r w:rsidRPr="00B5606A">
        <w:rPr>
          <w:rFonts w:eastAsia="MetaPro-Book" w:cs="Arial"/>
        </w:rPr>
        <w:t xml:space="preserve"> Es ist sicherzustellen, dass nur Befugte Daten und Informationen zur Kenntnis nehmen können.</w:t>
      </w:r>
    </w:p>
    <w:p w14:paraId="354EAF6C" w14:textId="77777777" w:rsidR="00FB38C3" w:rsidRPr="00B5606A" w:rsidRDefault="00FB38C3" w:rsidP="00FB38C3">
      <w:pPr>
        <w:autoSpaceDE w:val="0"/>
        <w:autoSpaceDN w:val="0"/>
        <w:adjustRightInd w:val="0"/>
        <w:jc w:val="both"/>
        <w:rPr>
          <w:rFonts w:eastAsia="MetaPro-Book" w:cs="Arial"/>
        </w:rPr>
      </w:pPr>
    </w:p>
    <w:p w14:paraId="26AC829A" w14:textId="77777777" w:rsidR="00FB38C3" w:rsidRDefault="00FB38C3" w:rsidP="00FB38C3">
      <w:pPr>
        <w:autoSpaceDE w:val="0"/>
        <w:autoSpaceDN w:val="0"/>
        <w:adjustRightInd w:val="0"/>
        <w:jc w:val="both"/>
        <w:rPr>
          <w:rFonts w:eastAsia="MetaPro-Book" w:cs="Arial"/>
        </w:rPr>
      </w:pPr>
      <w:r w:rsidRPr="00B5606A">
        <w:rPr>
          <w:rFonts w:eastAsia="MetaPro-Book" w:cs="Arial"/>
          <w:b/>
        </w:rPr>
        <w:t>Authentizität:</w:t>
      </w:r>
      <w:r w:rsidRPr="00B5606A">
        <w:rPr>
          <w:rFonts w:eastAsia="MetaPro-Book" w:cs="Arial"/>
        </w:rPr>
        <w:t xml:space="preserve"> Die Identität der Kommunikationspartner ist jederzeit sicherzustellen.</w:t>
      </w:r>
    </w:p>
    <w:p w14:paraId="208283A0" w14:textId="77777777" w:rsidR="00D81465" w:rsidRPr="00FE2988" w:rsidRDefault="00D81465" w:rsidP="00D81465">
      <w:pPr>
        <w:rPr>
          <w:rFonts w:cs="Arial"/>
        </w:rPr>
      </w:pPr>
    </w:p>
    <w:p w14:paraId="4A004580" w14:textId="77777777" w:rsidR="00D81465" w:rsidRDefault="00D81465" w:rsidP="00D81465">
      <w:pPr>
        <w:autoSpaceDE w:val="0"/>
        <w:autoSpaceDN w:val="0"/>
        <w:adjustRightInd w:val="0"/>
        <w:jc w:val="both"/>
        <w:rPr>
          <w:rFonts w:eastAsia="MetaPro-Book" w:cs="Arial"/>
        </w:rPr>
      </w:pPr>
      <w:r>
        <w:rPr>
          <w:rFonts w:eastAsia="MetaPro-Book" w:cs="Arial"/>
        </w:rPr>
        <w:t xml:space="preserve">Im Rahmen der Informationssicherheit </w:t>
      </w:r>
      <w:r w:rsidRPr="00FE2988">
        <w:rPr>
          <w:rFonts w:eastAsia="MetaPro-Book" w:cs="Arial"/>
        </w:rPr>
        <w:t>wird</w:t>
      </w:r>
      <w:r>
        <w:rPr>
          <w:rFonts w:eastAsia="MetaPro-Book" w:cs="Arial"/>
        </w:rPr>
        <w:t xml:space="preserve"> auch</w:t>
      </w:r>
      <w:r w:rsidRPr="00FE2988">
        <w:rPr>
          <w:rFonts w:eastAsia="MetaPro-Book" w:cs="Arial"/>
        </w:rPr>
        <w:t xml:space="preserve"> den besonderen Datenschutzanforderungen Rechnung getragen.</w:t>
      </w:r>
      <w:r>
        <w:rPr>
          <w:rFonts w:eastAsia="MetaPro-Book" w:cs="Arial"/>
        </w:rPr>
        <w:t xml:space="preserve"> Die gesetzlichen Anforderungen der EU-Datenschutzgrundverordnung sowie </w:t>
      </w:r>
      <w:proofErr w:type="gramStart"/>
      <w:r>
        <w:rPr>
          <w:rFonts w:eastAsia="MetaPro-Book" w:cs="Arial"/>
        </w:rPr>
        <w:t>die landes- und spezialrechtlichen Regelung</w:t>
      </w:r>
      <w:proofErr w:type="gramEnd"/>
      <w:r>
        <w:rPr>
          <w:rFonts w:eastAsia="MetaPro-Book" w:cs="Arial"/>
        </w:rPr>
        <w:t xml:space="preserve"> fordern im Rahmen der Verarbeitung von personenbezogenen Daten besondere Schutzmaßnahmen zur Wahrung der Persönlichkeits- und Freiheitsrechte.</w:t>
      </w:r>
    </w:p>
    <w:p w14:paraId="2DDF8A68" w14:textId="77777777" w:rsidR="00FB38C3" w:rsidRPr="00B5606A" w:rsidRDefault="00FB38C3" w:rsidP="00FB38C3">
      <w:pPr>
        <w:autoSpaceDE w:val="0"/>
        <w:autoSpaceDN w:val="0"/>
        <w:adjustRightInd w:val="0"/>
        <w:jc w:val="both"/>
        <w:rPr>
          <w:rFonts w:eastAsia="MetaPro-Book" w:cs="Arial"/>
        </w:rPr>
      </w:pPr>
    </w:p>
    <w:p w14:paraId="73CD8195" w14:textId="32A077DB" w:rsidR="00FB38C3" w:rsidRDefault="00FB38C3" w:rsidP="00FB38C3">
      <w:pPr>
        <w:autoSpaceDE w:val="0"/>
        <w:autoSpaceDN w:val="0"/>
        <w:adjustRightInd w:val="0"/>
        <w:jc w:val="both"/>
        <w:rPr>
          <w:rFonts w:eastAsia="MetaPro-Book" w:cs="Arial"/>
        </w:rPr>
      </w:pPr>
      <w:r w:rsidRPr="00B5606A">
        <w:rPr>
          <w:rFonts w:eastAsia="MetaPro-Book" w:cs="Arial"/>
        </w:rPr>
        <w:t xml:space="preserve">Jeder </w:t>
      </w:r>
      <w:r>
        <w:rPr>
          <w:rFonts w:eastAsia="MetaPro-Book" w:cs="Arial"/>
        </w:rPr>
        <w:t>Beschäftigte</w:t>
      </w:r>
      <w:r w:rsidRPr="00B5606A">
        <w:rPr>
          <w:rFonts w:eastAsia="MetaPro-Book" w:cs="Arial"/>
        </w:rPr>
        <w:t xml:space="preserve"> trägt die Verantwortung im Rahmen seiner Tätigkeit die Risiken für die IT zu minimieren und die Fortführung der Behandlungs- und Geschäftsprozesse im Notfall sicherzustellen</w:t>
      </w:r>
      <w:r>
        <w:rPr>
          <w:rFonts w:eastAsia="MetaPro-Book" w:cs="Arial"/>
        </w:rPr>
        <w:t xml:space="preserve"> sowie die gesetzlichen Datenschutzanforderungen einzuhalten</w:t>
      </w:r>
      <w:r w:rsidRPr="00B5606A">
        <w:rPr>
          <w:rFonts w:eastAsia="MetaPro-Book" w:cs="Arial"/>
        </w:rPr>
        <w:t>. Dies gilt im Besonderen für die Führungskräfte.</w:t>
      </w:r>
      <w:r>
        <w:rPr>
          <w:rFonts w:eastAsia="MetaPro-Book" w:cs="Arial"/>
        </w:rPr>
        <w:t xml:space="preserve"> </w:t>
      </w:r>
    </w:p>
    <w:p w14:paraId="1B4A8A3D" w14:textId="77777777" w:rsidR="00993AE2" w:rsidRDefault="00993AE2" w:rsidP="00FB38C3">
      <w:pPr>
        <w:autoSpaceDE w:val="0"/>
        <w:autoSpaceDN w:val="0"/>
        <w:adjustRightInd w:val="0"/>
        <w:jc w:val="both"/>
        <w:rPr>
          <w:rFonts w:eastAsia="MetaPro-Book" w:cs="Arial"/>
        </w:rPr>
      </w:pPr>
    </w:p>
    <w:p w14:paraId="2DF12E1C" w14:textId="7E904C57" w:rsidR="00FB38C3" w:rsidRPr="00B5606A" w:rsidRDefault="00FB38C3" w:rsidP="00FB38C3">
      <w:pPr>
        <w:autoSpaceDE w:val="0"/>
        <w:autoSpaceDN w:val="0"/>
        <w:adjustRightInd w:val="0"/>
        <w:jc w:val="both"/>
        <w:rPr>
          <w:rFonts w:eastAsia="MetaPro-Book" w:cs="Arial"/>
        </w:rPr>
      </w:pPr>
      <w:r>
        <w:rPr>
          <w:rFonts w:eastAsia="MetaPro-Book" w:cs="Arial"/>
        </w:rPr>
        <w:t>Die Führungskräfte haben unter Beachtung ihrer maßgebenden Vorbildfunktion in ihrem jeweiligen Verantwortungsbereich insbesondere auch dafür zu sorgen, dass die für das Klinikum bestehenden Regelungen zur I</w:t>
      </w:r>
      <w:r w:rsidR="003F1B67">
        <w:rPr>
          <w:rFonts w:eastAsia="MetaPro-Book" w:cs="Arial"/>
        </w:rPr>
        <w:t>nformationss</w:t>
      </w:r>
      <w:r>
        <w:rPr>
          <w:rFonts w:eastAsia="MetaPro-Book" w:cs="Arial"/>
        </w:rPr>
        <w:t>icherheit und zum Datenschutz beachtet und eingehalten werden.</w:t>
      </w:r>
    </w:p>
    <w:p w14:paraId="1882C11D" w14:textId="77777777" w:rsidR="00FB38C3" w:rsidRPr="00FE2988" w:rsidRDefault="00FB38C3" w:rsidP="00FB38C3">
      <w:pPr>
        <w:autoSpaceDE w:val="0"/>
        <w:autoSpaceDN w:val="0"/>
        <w:adjustRightInd w:val="0"/>
        <w:jc w:val="both"/>
        <w:rPr>
          <w:rFonts w:eastAsia="MetaPro-Book" w:cs="Arial"/>
        </w:rPr>
      </w:pPr>
    </w:p>
    <w:p w14:paraId="3673C13E" w14:textId="77777777" w:rsidR="003F1B67" w:rsidRDefault="00FB38C3" w:rsidP="00FB38C3">
      <w:pPr>
        <w:autoSpaceDE w:val="0"/>
        <w:autoSpaceDN w:val="0"/>
        <w:adjustRightInd w:val="0"/>
        <w:jc w:val="both"/>
        <w:rPr>
          <w:rFonts w:eastAsia="MetaPro-Book" w:cs="Arial"/>
        </w:rPr>
      </w:pPr>
      <w:r>
        <w:rPr>
          <w:rFonts w:eastAsia="MetaPro-Book" w:cs="Arial"/>
        </w:rPr>
        <w:lastRenderedPageBreak/>
        <w:t xml:space="preserve">Der/die </w:t>
      </w:r>
      <w:proofErr w:type="spellStart"/>
      <w:r>
        <w:rPr>
          <w:rFonts w:eastAsia="MetaPro-Book" w:cs="Arial"/>
        </w:rPr>
        <w:t>Klinikumsdirektor</w:t>
      </w:r>
      <w:proofErr w:type="spellEnd"/>
      <w:r>
        <w:rPr>
          <w:rFonts w:eastAsia="MetaPro-Book" w:cs="Arial"/>
        </w:rPr>
        <w:t>/in</w:t>
      </w:r>
      <w:r w:rsidRPr="00FE2988">
        <w:rPr>
          <w:rFonts w:eastAsia="MetaPro-Book" w:cs="Arial"/>
        </w:rPr>
        <w:t xml:space="preserve"> trägt die Verantwortung für die Informationssicherheit </w:t>
      </w:r>
      <w:r>
        <w:rPr>
          <w:rFonts w:eastAsia="MetaPro-Book" w:cs="Arial"/>
        </w:rPr>
        <w:t>und den Datenschutz im</w:t>
      </w:r>
      <w:r w:rsidRPr="00FE2988">
        <w:rPr>
          <w:rFonts w:eastAsia="MetaPro-Book" w:cs="Arial"/>
        </w:rPr>
        <w:t xml:space="preserve"> Klinikum </w:t>
      </w:r>
      <w:r w:rsidR="00CE39A8">
        <w:rPr>
          <w:rFonts w:eastAsia="MetaPro-Book" w:cs="Arial"/>
        </w:rPr>
        <w:t>XXXXX</w:t>
      </w:r>
      <w:r w:rsidRPr="00FE2988">
        <w:rPr>
          <w:rFonts w:eastAsia="MetaPro-Book" w:cs="Arial"/>
        </w:rPr>
        <w:t>. Dies umfasst alle im Klinikum betriebenen informationstechnischen Systeme</w:t>
      </w:r>
      <w:r>
        <w:rPr>
          <w:rFonts w:eastAsia="MetaPro-Book" w:cs="Arial"/>
        </w:rPr>
        <w:t xml:space="preserve"> und Verarbeitungsprozesse mit personenbezogenen Daten</w:t>
      </w:r>
      <w:r w:rsidRPr="00FE2988">
        <w:rPr>
          <w:rFonts w:eastAsia="MetaPro-Book" w:cs="Arial"/>
        </w:rPr>
        <w:t>.</w:t>
      </w:r>
    </w:p>
    <w:p w14:paraId="6DFAAB28" w14:textId="5506C8D7" w:rsidR="003F1B67" w:rsidRDefault="003F1B67" w:rsidP="00FB38C3">
      <w:pPr>
        <w:autoSpaceDE w:val="0"/>
        <w:autoSpaceDN w:val="0"/>
        <w:adjustRightInd w:val="0"/>
        <w:jc w:val="both"/>
        <w:rPr>
          <w:rFonts w:eastAsia="MetaPro-Book" w:cs="Arial"/>
        </w:rPr>
      </w:pPr>
    </w:p>
    <w:p w14:paraId="0053C809" w14:textId="243888B1" w:rsidR="00F221D7" w:rsidRDefault="00F221D7" w:rsidP="00FB38C3">
      <w:pPr>
        <w:autoSpaceDE w:val="0"/>
        <w:autoSpaceDN w:val="0"/>
        <w:adjustRightInd w:val="0"/>
        <w:jc w:val="both"/>
        <w:rPr>
          <w:rFonts w:eastAsia="MetaPro-Book" w:cs="Arial"/>
        </w:rPr>
      </w:pPr>
      <w:r>
        <w:rPr>
          <w:rFonts w:eastAsia="MetaPro-Book" w:cs="Arial"/>
        </w:rPr>
        <w:t>Zur Wahrung der Belange der Informationssicherheit wird ein interner oder externer Informationssicherheitsbeauftragter benannt.</w:t>
      </w:r>
      <w:r w:rsidR="008A1ADF">
        <w:rPr>
          <w:rFonts w:eastAsia="MetaPro-Book" w:cs="Arial"/>
        </w:rPr>
        <w:t xml:space="preserve"> Ebenso wird für die Belange des Datenschutzes </w:t>
      </w:r>
      <w:proofErr w:type="gramStart"/>
      <w:r w:rsidR="008A1ADF">
        <w:rPr>
          <w:rFonts w:eastAsia="MetaPro-Book" w:cs="Arial"/>
        </w:rPr>
        <w:t>eine Datenschutzbeauftragter</w:t>
      </w:r>
      <w:proofErr w:type="gramEnd"/>
      <w:r w:rsidR="008A1ADF">
        <w:rPr>
          <w:rFonts w:eastAsia="MetaPro-Book" w:cs="Arial"/>
        </w:rPr>
        <w:t xml:space="preserve"> benannt. Die Ernennung kann intern oder extern erfolgen.</w:t>
      </w:r>
    </w:p>
    <w:p w14:paraId="27E0B423" w14:textId="77777777" w:rsidR="008A1ADF" w:rsidRDefault="008A1ADF" w:rsidP="00FB38C3">
      <w:pPr>
        <w:autoSpaceDE w:val="0"/>
        <w:autoSpaceDN w:val="0"/>
        <w:adjustRightInd w:val="0"/>
        <w:jc w:val="both"/>
        <w:rPr>
          <w:rFonts w:eastAsia="MetaPro-Book" w:cs="Arial"/>
        </w:rPr>
      </w:pPr>
    </w:p>
    <w:p w14:paraId="6B374050" w14:textId="4BB21DF6" w:rsidR="00FB38C3" w:rsidRPr="00F221D7" w:rsidRDefault="00FB38C3" w:rsidP="00FB38C3">
      <w:pPr>
        <w:autoSpaceDE w:val="0"/>
        <w:autoSpaceDN w:val="0"/>
        <w:adjustRightInd w:val="0"/>
        <w:jc w:val="both"/>
        <w:rPr>
          <w:rFonts w:eastAsia="MetaPro-Book" w:cs="Arial"/>
        </w:rPr>
      </w:pPr>
      <w:r w:rsidRPr="00F221D7">
        <w:rPr>
          <w:rFonts w:eastAsia="MetaPro-Book" w:cs="Arial"/>
        </w:rPr>
        <w:t xml:space="preserve">In der </w:t>
      </w:r>
      <w:r w:rsidRPr="00EA5028">
        <w:rPr>
          <w:rFonts w:eastAsia="MetaPro-Book" w:cs="Arial"/>
          <w:i/>
        </w:rPr>
        <w:t>Stabsstelle Informationssicherheit</w:t>
      </w:r>
      <w:r w:rsidRPr="00F221D7">
        <w:rPr>
          <w:rFonts w:eastAsia="MetaPro-Book" w:cs="Arial"/>
        </w:rPr>
        <w:t xml:space="preserve"> werden alle Belange zu I</w:t>
      </w:r>
      <w:r w:rsidR="003F1B67" w:rsidRPr="00EA5028">
        <w:rPr>
          <w:rFonts w:eastAsia="MetaPro-Book" w:cs="Arial"/>
        </w:rPr>
        <w:t>nformationss</w:t>
      </w:r>
      <w:r w:rsidRPr="00F221D7">
        <w:rPr>
          <w:rFonts w:eastAsia="MetaPro-Book" w:cs="Arial"/>
        </w:rPr>
        <w:t>icherheit und Datenschutz zusammengefasst.</w:t>
      </w:r>
    </w:p>
    <w:p w14:paraId="41AB218B" w14:textId="095EAAC5" w:rsidR="00FB38C3" w:rsidRDefault="008A1ADF" w:rsidP="00FB38C3">
      <w:pPr>
        <w:autoSpaceDE w:val="0"/>
        <w:autoSpaceDN w:val="0"/>
        <w:adjustRightInd w:val="0"/>
        <w:jc w:val="both"/>
        <w:rPr>
          <w:rFonts w:eastAsia="MetaPro-Book" w:cs="Arial"/>
        </w:rPr>
      </w:pPr>
      <w:r>
        <w:rPr>
          <w:rFonts w:eastAsia="MetaPro-Book" w:cs="Arial"/>
        </w:rPr>
        <w:t>(</w:t>
      </w:r>
      <w:r w:rsidR="00F8012D">
        <w:rPr>
          <w:rFonts w:eastAsia="MetaPro-Book" w:cs="Arial"/>
        </w:rPr>
        <w:t xml:space="preserve">Anmerkung: Entsprechend der tatsächlichen Gegebenheiten sind andere wirksame </w:t>
      </w:r>
      <w:r>
        <w:rPr>
          <w:rFonts w:eastAsia="MetaPro-Book" w:cs="Arial"/>
        </w:rPr>
        <w:t>Organisationsformen</w:t>
      </w:r>
      <w:r w:rsidR="00F8012D">
        <w:rPr>
          <w:rFonts w:eastAsia="MetaPro-Book" w:cs="Arial"/>
        </w:rPr>
        <w:t xml:space="preserve"> möglich.</w:t>
      </w:r>
      <w:r>
        <w:rPr>
          <w:rFonts w:eastAsia="MetaPro-Book" w:cs="Arial"/>
        </w:rPr>
        <w:t>)</w:t>
      </w:r>
    </w:p>
    <w:p w14:paraId="5D329B4D" w14:textId="77777777" w:rsidR="00FB38C3" w:rsidRPr="00A62AA8" w:rsidRDefault="00FB38C3" w:rsidP="00FB38C3">
      <w:pPr>
        <w:jc w:val="both"/>
        <w:rPr>
          <w:rFonts w:cs="Arial"/>
        </w:rPr>
      </w:pPr>
      <w:r w:rsidRPr="00A62AA8">
        <w:rPr>
          <w:rFonts w:cs="Arial"/>
        </w:rPr>
        <w:t>Die Umsetzung und Einhaltung d</w:t>
      </w:r>
      <w:r>
        <w:rPr>
          <w:rFonts w:cs="Arial"/>
        </w:rPr>
        <w:t>ies</w:t>
      </w:r>
      <w:r w:rsidRPr="00A62AA8">
        <w:rPr>
          <w:rFonts w:cs="Arial"/>
        </w:rPr>
        <w:t xml:space="preserve">er Leitlinie </w:t>
      </w:r>
      <w:proofErr w:type="gramStart"/>
      <w:r w:rsidRPr="00A62AA8">
        <w:rPr>
          <w:rFonts w:cs="Arial"/>
        </w:rPr>
        <w:t>wird</w:t>
      </w:r>
      <w:proofErr w:type="gramEnd"/>
      <w:r w:rsidRPr="00A62AA8">
        <w:rPr>
          <w:rFonts w:cs="Arial"/>
        </w:rPr>
        <w:t xml:space="preserve"> vom Direktorium als letzte Kontrollinstanz verantwortet.</w:t>
      </w:r>
    </w:p>
    <w:p w14:paraId="797CAF96" w14:textId="77777777" w:rsidR="00FB38C3" w:rsidRDefault="00FB38C3" w:rsidP="00FB38C3">
      <w:pPr>
        <w:autoSpaceDE w:val="0"/>
        <w:autoSpaceDN w:val="0"/>
        <w:adjustRightInd w:val="0"/>
        <w:rPr>
          <w:rFonts w:eastAsia="MetaPro-Book" w:cs="Arial"/>
        </w:rPr>
      </w:pPr>
    </w:p>
    <w:p w14:paraId="34F0A0D1" w14:textId="77777777" w:rsidR="00FB38C3" w:rsidRDefault="00FB38C3" w:rsidP="00FB38C3">
      <w:pPr>
        <w:pStyle w:val="berschrift01"/>
        <w:numPr>
          <w:ilvl w:val="0"/>
          <w:numId w:val="31"/>
        </w:numPr>
      </w:pPr>
      <w:bookmarkStart w:id="12" w:name="_Toc74632019"/>
      <w:bookmarkStart w:id="13" w:name="_Toc42174380"/>
      <w:bookmarkStart w:id="14" w:name="_Toc86645400"/>
      <w:bookmarkEnd w:id="12"/>
      <w:r>
        <w:t>Weitere Ziele</w:t>
      </w:r>
      <w:bookmarkEnd w:id="13"/>
      <w:bookmarkEnd w:id="14"/>
    </w:p>
    <w:p w14:paraId="0E56378A" w14:textId="2EDCBA99" w:rsidR="00FB38C3" w:rsidRPr="009003D7" w:rsidRDefault="00FB38C3" w:rsidP="00FB38C3">
      <w:pPr>
        <w:pStyle w:val="Default"/>
        <w:rPr>
          <w:sz w:val="22"/>
          <w:szCs w:val="22"/>
        </w:rPr>
      </w:pPr>
      <w:r>
        <w:rPr>
          <w:sz w:val="22"/>
          <w:szCs w:val="22"/>
        </w:rPr>
        <w:t xml:space="preserve">Über die oben genannten Schutzziele hinaus verbindet das Klinikum </w:t>
      </w:r>
      <w:r w:rsidR="00CE39A8">
        <w:rPr>
          <w:sz w:val="22"/>
          <w:szCs w:val="22"/>
        </w:rPr>
        <w:t>XXXXX</w:t>
      </w:r>
      <w:r>
        <w:rPr>
          <w:sz w:val="22"/>
          <w:szCs w:val="22"/>
        </w:rPr>
        <w:t xml:space="preserve"> mit den Aufgaben Informationssicherheit und Datenschutz folgende Ziele:</w:t>
      </w:r>
      <w:r>
        <w:rPr>
          <w:sz w:val="22"/>
          <w:szCs w:val="22"/>
        </w:rPr>
        <w:br/>
      </w:r>
    </w:p>
    <w:p w14:paraId="1C9D52CC" w14:textId="77777777" w:rsidR="00FB38C3" w:rsidRPr="00F1499C" w:rsidRDefault="00FB38C3" w:rsidP="00FB38C3">
      <w:pPr>
        <w:pStyle w:val="Listenabsatz"/>
        <w:numPr>
          <w:ilvl w:val="0"/>
          <w:numId w:val="32"/>
        </w:numPr>
        <w:autoSpaceDE w:val="0"/>
        <w:autoSpaceDN w:val="0"/>
        <w:adjustRightInd w:val="0"/>
        <w:rPr>
          <w:rFonts w:eastAsia="Calibri" w:cs="Arial"/>
        </w:rPr>
      </w:pPr>
      <w:r w:rsidRPr="00F1499C">
        <w:rPr>
          <w:rFonts w:eastAsia="Calibri" w:cs="Arial"/>
        </w:rPr>
        <w:t xml:space="preserve">Nachvollziehbarkeit </w:t>
      </w:r>
      <w:r>
        <w:rPr>
          <w:rFonts w:eastAsia="Calibri" w:cs="Arial"/>
        </w:rPr>
        <w:t xml:space="preserve">und Rechtmäßigkeit </w:t>
      </w:r>
      <w:r w:rsidRPr="00F1499C">
        <w:rPr>
          <w:rFonts w:eastAsia="Calibri" w:cs="Arial"/>
        </w:rPr>
        <w:t>der Datenverarbeitung</w:t>
      </w:r>
    </w:p>
    <w:p w14:paraId="5A7E0F49" w14:textId="77777777" w:rsidR="00FB38C3" w:rsidRPr="009003D7" w:rsidRDefault="00FB38C3" w:rsidP="00FB38C3">
      <w:pPr>
        <w:pStyle w:val="Listenabsatz"/>
        <w:numPr>
          <w:ilvl w:val="0"/>
          <w:numId w:val="32"/>
        </w:numPr>
      </w:pPr>
      <w:r w:rsidRPr="009003D7">
        <w:t xml:space="preserve">Reduzierung von aus dem Betrieb von IT-Systemen entstehenden Risiken </w:t>
      </w:r>
    </w:p>
    <w:p w14:paraId="311D3FAF" w14:textId="77777777" w:rsidR="00FB38C3" w:rsidRPr="009003D7" w:rsidRDefault="00FB38C3" w:rsidP="00FB38C3">
      <w:pPr>
        <w:pStyle w:val="Listenabsatz"/>
        <w:numPr>
          <w:ilvl w:val="0"/>
          <w:numId w:val="32"/>
        </w:numPr>
      </w:pPr>
      <w:r w:rsidRPr="009003D7">
        <w:t xml:space="preserve">Erfüllung der gesetzlichen Anforderungen (Datenschutz, </w:t>
      </w:r>
      <w:r>
        <w:t>BSIG, SGB, etc.</w:t>
      </w:r>
      <w:r w:rsidRPr="009003D7">
        <w:t xml:space="preserve">) </w:t>
      </w:r>
    </w:p>
    <w:p w14:paraId="4A20E016" w14:textId="77777777" w:rsidR="00FB38C3" w:rsidRPr="009003D7" w:rsidRDefault="00FB38C3" w:rsidP="00FB38C3">
      <w:pPr>
        <w:pStyle w:val="Listenabsatz"/>
        <w:numPr>
          <w:ilvl w:val="0"/>
          <w:numId w:val="32"/>
        </w:numPr>
      </w:pPr>
      <w:r w:rsidRPr="009003D7">
        <w:t xml:space="preserve">Einleitung und Umsetzung sicherheitsfördernder Maßnahmen </w:t>
      </w:r>
      <w:r>
        <w:t>zur Gewährleistung der Sicherheit der Datenverarbeitung</w:t>
      </w:r>
    </w:p>
    <w:p w14:paraId="6A4178B7" w14:textId="77777777" w:rsidR="00FB38C3" w:rsidRPr="009003D7" w:rsidRDefault="00FB38C3" w:rsidP="00FB38C3">
      <w:pPr>
        <w:pStyle w:val="Listenabsatz"/>
        <w:numPr>
          <w:ilvl w:val="0"/>
          <w:numId w:val="32"/>
        </w:numPr>
      </w:pPr>
      <w:r w:rsidRPr="009003D7">
        <w:t>Risikominimierung bei der Einführung neuer Technologien</w:t>
      </w:r>
    </w:p>
    <w:p w14:paraId="6CC104AE" w14:textId="77777777" w:rsidR="00FB38C3" w:rsidRDefault="00FB38C3" w:rsidP="00FB38C3">
      <w:pPr>
        <w:pStyle w:val="Listenabsatz"/>
        <w:numPr>
          <w:ilvl w:val="0"/>
          <w:numId w:val="32"/>
        </w:numPr>
      </w:pPr>
      <w:r w:rsidRPr="009003D7">
        <w:t xml:space="preserve">Vermeidung von Patientengefährdung durch </w:t>
      </w:r>
      <w:r>
        <w:t xml:space="preserve">IT-bedingte </w:t>
      </w:r>
      <w:r w:rsidRPr="009003D7">
        <w:t>Störungen</w:t>
      </w:r>
    </w:p>
    <w:p w14:paraId="43DD7F3F" w14:textId="77777777" w:rsidR="00FB38C3" w:rsidRDefault="00FB38C3" w:rsidP="00FB38C3">
      <w:pPr>
        <w:pStyle w:val="Listenabsatz"/>
        <w:numPr>
          <w:ilvl w:val="0"/>
          <w:numId w:val="32"/>
        </w:numPr>
      </w:pPr>
      <w:r>
        <w:t>Wahrung der Schutzrechte von Betroffenen</w:t>
      </w:r>
    </w:p>
    <w:p w14:paraId="23676D6E" w14:textId="18071D88" w:rsidR="00FB38C3" w:rsidRPr="009003D7" w:rsidRDefault="00102659" w:rsidP="00FB38C3">
      <w:pPr>
        <w:pStyle w:val="Listenabsatz"/>
        <w:numPr>
          <w:ilvl w:val="0"/>
          <w:numId w:val="32"/>
        </w:numPr>
      </w:pPr>
      <w:r>
        <w:t>Umsetzung von Transparenz</w:t>
      </w:r>
      <w:r w:rsidR="00FB38C3">
        <w:t>-, Informations- und Meldepflichten</w:t>
      </w:r>
    </w:p>
    <w:p w14:paraId="51DDCAC2" w14:textId="77777777" w:rsidR="00FB38C3" w:rsidRPr="009003D7" w:rsidRDefault="00FB38C3" w:rsidP="00FB38C3">
      <w:pPr>
        <w:pStyle w:val="Listenabsatz"/>
        <w:numPr>
          <w:ilvl w:val="0"/>
          <w:numId w:val="32"/>
        </w:numPr>
      </w:pPr>
      <w:r w:rsidRPr="009003D7">
        <w:t>Einbeziehung aller Fachabteilungen und Stabsstellen</w:t>
      </w:r>
    </w:p>
    <w:p w14:paraId="44B85E5A" w14:textId="77777777" w:rsidR="00FB38C3" w:rsidRPr="00FE2988" w:rsidRDefault="00FB38C3" w:rsidP="00FB38C3"/>
    <w:p w14:paraId="6D8A3945" w14:textId="26FE7C8B" w:rsidR="003F1B67" w:rsidRDefault="003F1B67" w:rsidP="003F1B67">
      <w:pPr>
        <w:pStyle w:val="berschrift01"/>
        <w:numPr>
          <w:ilvl w:val="0"/>
          <w:numId w:val="31"/>
        </w:numPr>
      </w:pPr>
      <w:bookmarkStart w:id="15" w:name="_Toc42174381"/>
      <w:bookmarkStart w:id="16" w:name="_Toc86645401"/>
      <w:r>
        <w:t>Geltungsbereich</w:t>
      </w:r>
    </w:p>
    <w:p w14:paraId="0BFC9938" w14:textId="527142A7" w:rsidR="003F1B67" w:rsidRPr="00EA5028" w:rsidRDefault="003F1B67" w:rsidP="00EA5028">
      <w:pPr>
        <w:pStyle w:val="berschrift01"/>
        <w:rPr>
          <w:rFonts w:eastAsiaTheme="minorHAnsi" w:cstheme="minorBidi"/>
          <w:b w:val="0"/>
          <w:bCs w:val="0"/>
          <w:kern w:val="0"/>
          <w:sz w:val="22"/>
          <w:szCs w:val="22"/>
          <w:lang w:eastAsia="en-US"/>
        </w:rPr>
      </w:pPr>
      <w:r w:rsidRPr="003F1B67">
        <w:rPr>
          <w:rFonts w:eastAsiaTheme="minorHAnsi" w:cstheme="minorBidi"/>
          <w:b w:val="0"/>
          <w:bCs w:val="0"/>
          <w:kern w:val="0"/>
          <w:sz w:val="22"/>
          <w:szCs w:val="22"/>
          <w:lang w:eastAsia="en-US"/>
        </w:rPr>
        <w:t>Die</w:t>
      </w:r>
      <w:r>
        <w:rPr>
          <w:rFonts w:eastAsiaTheme="minorHAnsi" w:cstheme="minorBidi"/>
          <w:b w:val="0"/>
          <w:bCs w:val="0"/>
          <w:kern w:val="0"/>
          <w:sz w:val="22"/>
          <w:szCs w:val="22"/>
          <w:lang w:eastAsia="en-US"/>
        </w:rPr>
        <w:t xml:space="preserve"> </w:t>
      </w:r>
      <w:r w:rsidRPr="003F1B67">
        <w:rPr>
          <w:rFonts w:eastAsiaTheme="minorHAnsi" w:cstheme="minorBidi"/>
          <w:b w:val="0"/>
          <w:bCs w:val="0"/>
          <w:kern w:val="0"/>
          <w:sz w:val="22"/>
          <w:szCs w:val="22"/>
          <w:lang w:eastAsia="en-US"/>
        </w:rPr>
        <w:t>vorliegende</w:t>
      </w:r>
      <w:r>
        <w:rPr>
          <w:rFonts w:eastAsiaTheme="minorHAnsi" w:cstheme="minorBidi"/>
          <w:b w:val="0"/>
          <w:bCs w:val="0"/>
          <w:kern w:val="0"/>
          <w:sz w:val="22"/>
          <w:szCs w:val="22"/>
          <w:lang w:eastAsia="en-US"/>
        </w:rPr>
        <w:t xml:space="preserve"> </w:t>
      </w:r>
      <w:r w:rsidRPr="003F1B67">
        <w:rPr>
          <w:rFonts w:eastAsiaTheme="minorHAnsi" w:cstheme="minorBidi"/>
          <w:b w:val="0"/>
          <w:bCs w:val="0"/>
          <w:kern w:val="0"/>
          <w:sz w:val="22"/>
          <w:szCs w:val="22"/>
          <w:lang w:eastAsia="en-US"/>
        </w:rPr>
        <w:t>Leitlinie</w:t>
      </w:r>
      <w:r>
        <w:rPr>
          <w:rFonts w:eastAsiaTheme="minorHAnsi" w:cstheme="minorBidi"/>
          <w:b w:val="0"/>
          <w:bCs w:val="0"/>
          <w:kern w:val="0"/>
          <w:sz w:val="22"/>
          <w:szCs w:val="22"/>
          <w:lang w:eastAsia="en-US"/>
        </w:rPr>
        <w:t xml:space="preserve"> </w:t>
      </w:r>
      <w:r w:rsidRPr="003F1B67">
        <w:rPr>
          <w:rFonts w:eastAsiaTheme="minorHAnsi" w:cstheme="minorBidi"/>
          <w:b w:val="0"/>
          <w:bCs w:val="0"/>
          <w:kern w:val="0"/>
          <w:sz w:val="22"/>
          <w:szCs w:val="22"/>
          <w:lang w:eastAsia="en-US"/>
        </w:rPr>
        <w:t>zu</w:t>
      </w:r>
      <w:r>
        <w:rPr>
          <w:rFonts w:eastAsiaTheme="minorHAnsi" w:cstheme="minorBidi"/>
          <w:b w:val="0"/>
          <w:bCs w:val="0"/>
          <w:kern w:val="0"/>
          <w:sz w:val="22"/>
          <w:szCs w:val="22"/>
          <w:lang w:eastAsia="en-US"/>
        </w:rPr>
        <w:t xml:space="preserve">r </w:t>
      </w:r>
      <w:r w:rsidRPr="003F1B67">
        <w:rPr>
          <w:rFonts w:eastAsiaTheme="minorHAnsi" w:cstheme="minorBidi"/>
          <w:b w:val="0"/>
          <w:bCs w:val="0"/>
          <w:kern w:val="0"/>
          <w:sz w:val="22"/>
          <w:szCs w:val="22"/>
          <w:lang w:eastAsia="en-US"/>
        </w:rPr>
        <w:t>Informationssicherheit</w:t>
      </w:r>
      <w:r>
        <w:rPr>
          <w:rFonts w:eastAsiaTheme="minorHAnsi" w:cstheme="minorBidi"/>
          <w:b w:val="0"/>
          <w:bCs w:val="0"/>
          <w:kern w:val="0"/>
          <w:sz w:val="22"/>
          <w:szCs w:val="22"/>
          <w:lang w:eastAsia="en-US"/>
        </w:rPr>
        <w:t xml:space="preserve"> </w:t>
      </w:r>
      <w:r w:rsidRPr="003F1B67">
        <w:rPr>
          <w:rFonts w:eastAsiaTheme="minorHAnsi" w:cstheme="minorBidi"/>
          <w:b w:val="0"/>
          <w:bCs w:val="0"/>
          <w:kern w:val="0"/>
          <w:sz w:val="22"/>
          <w:szCs w:val="22"/>
          <w:lang w:eastAsia="en-US"/>
        </w:rPr>
        <w:t>gilt</w:t>
      </w:r>
      <w:r>
        <w:rPr>
          <w:rFonts w:eastAsiaTheme="minorHAnsi" w:cstheme="minorBidi"/>
          <w:b w:val="0"/>
          <w:bCs w:val="0"/>
          <w:kern w:val="0"/>
          <w:sz w:val="22"/>
          <w:szCs w:val="22"/>
          <w:lang w:eastAsia="en-US"/>
        </w:rPr>
        <w:t xml:space="preserve"> </w:t>
      </w:r>
      <w:r w:rsidRPr="003F1B67">
        <w:rPr>
          <w:rFonts w:eastAsiaTheme="minorHAnsi" w:cstheme="minorBidi"/>
          <w:b w:val="0"/>
          <w:bCs w:val="0"/>
          <w:kern w:val="0"/>
          <w:sz w:val="22"/>
          <w:szCs w:val="22"/>
          <w:lang w:eastAsia="en-US"/>
        </w:rPr>
        <w:t>verbindlich</w:t>
      </w:r>
      <w:r>
        <w:rPr>
          <w:rFonts w:eastAsiaTheme="minorHAnsi" w:cstheme="minorBidi"/>
          <w:b w:val="0"/>
          <w:bCs w:val="0"/>
          <w:kern w:val="0"/>
          <w:sz w:val="22"/>
          <w:szCs w:val="22"/>
          <w:lang w:eastAsia="en-US"/>
        </w:rPr>
        <w:t xml:space="preserve"> </w:t>
      </w:r>
      <w:r w:rsidRPr="003F1B67">
        <w:rPr>
          <w:rFonts w:eastAsiaTheme="minorHAnsi" w:cstheme="minorBidi"/>
          <w:b w:val="0"/>
          <w:bCs w:val="0"/>
          <w:kern w:val="0"/>
          <w:sz w:val="22"/>
          <w:szCs w:val="22"/>
          <w:lang w:eastAsia="en-US"/>
        </w:rPr>
        <w:t>für</w:t>
      </w:r>
      <w:r>
        <w:rPr>
          <w:rFonts w:eastAsiaTheme="minorHAnsi" w:cstheme="minorBidi"/>
          <w:b w:val="0"/>
          <w:bCs w:val="0"/>
          <w:kern w:val="0"/>
          <w:sz w:val="22"/>
          <w:szCs w:val="22"/>
          <w:lang w:eastAsia="en-US"/>
        </w:rPr>
        <w:t xml:space="preserve"> </w:t>
      </w:r>
      <w:r w:rsidRPr="003F1B67">
        <w:rPr>
          <w:rFonts w:eastAsiaTheme="minorHAnsi" w:cstheme="minorBidi"/>
          <w:b w:val="0"/>
          <w:bCs w:val="0"/>
          <w:kern w:val="0"/>
          <w:sz w:val="22"/>
          <w:szCs w:val="22"/>
          <w:lang w:eastAsia="en-US"/>
        </w:rPr>
        <w:t>alle</w:t>
      </w:r>
      <w:r>
        <w:rPr>
          <w:rFonts w:eastAsiaTheme="minorHAnsi" w:cstheme="minorBidi"/>
          <w:b w:val="0"/>
          <w:bCs w:val="0"/>
          <w:kern w:val="0"/>
          <w:sz w:val="22"/>
          <w:szCs w:val="22"/>
          <w:lang w:eastAsia="en-US"/>
        </w:rPr>
        <w:t xml:space="preserve"> </w:t>
      </w:r>
      <w:r w:rsidRPr="003F1B67">
        <w:rPr>
          <w:rFonts w:eastAsiaTheme="minorHAnsi" w:cstheme="minorBidi"/>
          <w:b w:val="0"/>
          <w:bCs w:val="0"/>
          <w:kern w:val="0"/>
          <w:sz w:val="22"/>
          <w:szCs w:val="22"/>
          <w:lang w:eastAsia="en-US"/>
        </w:rPr>
        <w:t>Beschäftigten</w:t>
      </w:r>
      <w:r>
        <w:rPr>
          <w:rFonts w:eastAsiaTheme="minorHAnsi" w:cstheme="minorBidi"/>
          <w:b w:val="0"/>
          <w:bCs w:val="0"/>
          <w:kern w:val="0"/>
          <w:sz w:val="22"/>
          <w:szCs w:val="22"/>
          <w:lang w:eastAsia="en-US"/>
        </w:rPr>
        <w:t xml:space="preserve"> </w:t>
      </w:r>
      <w:r w:rsidRPr="003F1B67">
        <w:rPr>
          <w:rFonts w:eastAsiaTheme="minorHAnsi" w:cstheme="minorBidi"/>
          <w:b w:val="0"/>
          <w:bCs w:val="0"/>
          <w:kern w:val="0"/>
          <w:sz w:val="22"/>
          <w:szCs w:val="22"/>
          <w:lang w:eastAsia="en-US"/>
        </w:rPr>
        <w:t>des</w:t>
      </w:r>
      <w:r>
        <w:rPr>
          <w:rFonts w:eastAsiaTheme="minorHAnsi" w:cstheme="minorBidi"/>
          <w:b w:val="0"/>
          <w:bCs w:val="0"/>
          <w:kern w:val="0"/>
          <w:sz w:val="22"/>
          <w:szCs w:val="22"/>
          <w:lang w:eastAsia="en-US"/>
        </w:rPr>
        <w:t xml:space="preserve"> Klinikums XXXXX.</w:t>
      </w:r>
    </w:p>
    <w:p w14:paraId="70086F6B" w14:textId="3E4BEFA7" w:rsidR="00FB38C3" w:rsidRDefault="00FB38C3" w:rsidP="00FB38C3">
      <w:pPr>
        <w:pStyle w:val="berschrift01"/>
        <w:numPr>
          <w:ilvl w:val="0"/>
          <w:numId w:val="31"/>
        </w:numPr>
      </w:pPr>
      <w:r>
        <w:t>Datenschutz</w:t>
      </w:r>
      <w:bookmarkEnd w:id="15"/>
      <w:bookmarkEnd w:id="16"/>
    </w:p>
    <w:p w14:paraId="0EA75C14" w14:textId="77777777" w:rsidR="00FB38C3" w:rsidRDefault="00FB38C3" w:rsidP="00FB38C3">
      <w:r w:rsidRPr="003E3F4C">
        <w:t>Die besonderen Belange des Datenschu</w:t>
      </w:r>
      <w:r>
        <w:t>t</w:t>
      </w:r>
      <w:r w:rsidRPr="003E3F4C">
        <w:t>zes werden in eigenen Regelwer</w:t>
      </w:r>
      <w:r>
        <w:t>ken berücksichtigt.</w:t>
      </w:r>
    </w:p>
    <w:p w14:paraId="7765BEA9" w14:textId="77777777" w:rsidR="00FB38C3" w:rsidRPr="00A65425" w:rsidRDefault="00FB38C3" w:rsidP="00FB38C3">
      <w:pPr>
        <w:pStyle w:val="berschrift01"/>
        <w:numPr>
          <w:ilvl w:val="0"/>
          <w:numId w:val="31"/>
        </w:numPr>
      </w:pPr>
      <w:bookmarkStart w:id="17" w:name="_Toc74632022"/>
      <w:bookmarkStart w:id="18" w:name="_Toc42174382"/>
      <w:bookmarkStart w:id="19" w:name="_Toc86645402"/>
      <w:bookmarkEnd w:id="17"/>
      <w:r>
        <w:t>Risikomanagement</w:t>
      </w:r>
      <w:bookmarkEnd w:id="18"/>
      <w:bookmarkEnd w:id="19"/>
    </w:p>
    <w:p w14:paraId="0BC0CA54" w14:textId="4FC94C28" w:rsidR="00B560E2" w:rsidRDefault="00FB38C3" w:rsidP="00CE39A8">
      <w:pPr>
        <w:jc w:val="both"/>
        <w:rPr>
          <w:rFonts w:cs="Arial"/>
        </w:rPr>
      </w:pPr>
      <w:r>
        <w:rPr>
          <w:rFonts w:cs="Arial"/>
        </w:rPr>
        <w:t xml:space="preserve">Vor der Entscheidung zur Einführung neuer informationstechnischer und medizintechnischer Systeme oder deren Erweiterung wird unabhängig vom vorgesehenen Betreiber über die Stabsstelle Informationssicherheit eine Risikobewertung eingeholt. </w:t>
      </w:r>
    </w:p>
    <w:p w14:paraId="787B714C" w14:textId="68416936" w:rsidR="00C17DD4" w:rsidRDefault="00C17DD4" w:rsidP="00CE39A8">
      <w:pPr>
        <w:jc w:val="both"/>
        <w:rPr>
          <w:rFonts w:cs="Arial"/>
        </w:rPr>
      </w:pPr>
      <w:r>
        <w:rPr>
          <w:rFonts w:cs="Arial"/>
        </w:rPr>
        <w:t xml:space="preserve">Diese erfolgt bereits im Rahmen der Beschaffung unabhängig vom </w:t>
      </w:r>
      <w:proofErr w:type="gramStart"/>
      <w:r>
        <w:rPr>
          <w:rFonts w:cs="Arial"/>
        </w:rPr>
        <w:t>Vergabeverfahren  spätestens</w:t>
      </w:r>
      <w:proofErr w:type="gramEnd"/>
      <w:r>
        <w:rPr>
          <w:rFonts w:cs="Arial"/>
        </w:rPr>
        <w:t xml:space="preserve"> jedoch vor der Implementierung der neuen Systeme. Besteht eine vom Direktorium verabschiedete Projektbeauftragung ist dieser Bewertungsschritt von der verantwortlichen Projektleitung zwingend einzuleiten und die Stabsstelle Informationssicherheit zu involvieren.</w:t>
      </w:r>
    </w:p>
    <w:p w14:paraId="6264BD13" w14:textId="084FC059" w:rsidR="00C17DD4" w:rsidRDefault="00FB38C3" w:rsidP="00CE39A8">
      <w:pPr>
        <w:jc w:val="both"/>
        <w:rPr>
          <w:rFonts w:cs="Arial"/>
        </w:rPr>
      </w:pPr>
      <w:r>
        <w:rPr>
          <w:rFonts w:cs="Arial"/>
        </w:rPr>
        <w:t xml:space="preserve">Die Fachabteilungen (IT-Beauftragte/ Datenschutzkoordinatoren aus dem Bereich) des Hauses unterstützen </w:t>
      </w:r>
      <w:r w:rsidR="00C17DD4">
        <w:rPr>
          <w:rFonts w:cs="Arial"/>
        </w:rPr>
        <w:t xml:space="preserve">bei der Erstellung der Risikobewertungen. </w:t>
      </w:r>
    </w:p>
    <w:p w14:paraId="155049DD" w14:textId="3F671156" w:rsidR="00FB38C3" w:rsidRDefault="00FB38C3" w:rsidP="00CE39A8">
      <w:pPr>
        <w:jc w:val="both"/>
        <w:rPr>
          <w:rFonts w:cs="Arial"/>
        </w:rPr>
      </w:pPr>
      <w:r>
        <w:rPr>
          <w:rFonts w:cs="Arial"/>
        </w:rPr>
        <w:t xml:space="preserve">Sofern sich aus der Risikobewertung die Notwendigkeit zur Durchführung einer Datenschutzfolgeabschätzung gemäß Datenschutzgrundverordnung ergibt, ist diese unter Einbindung der </w:t>
      </w:r>
      <w:r>
        <w:rPr>
          <w:rFonts w:cs="Arial"/>
        </w:rPr>
        <w:lastRenderedPageBreak/>
        <w:t xml:space="preserve">Stabsstelle </w:t>
      </w:r>
      <w:r w:rsidR="00C90171">
        <w:rPr>
          <w:rFonts w:cs="Arial"/>
        </w:rPr>
        <w:t>Informationssicherheit</w:t>
      </w:r>
      <w:r>
        <w:rPr>
          <w:rFonts w:cs="Arial"/>
        </w:rPr>
        <w:t xml:space="preserve"> sowie weiterer interner Stellen durchzuführen und zu dokumentieren. </w:t>
      </w:r>
    </w:p>
    <w:p w14:paraId="5B776087" w14:textId="4B915FFD" w:rsidR="00044715" w:rsidRDefault="00044715" w:rsidP="00CE39A8">
      <w:pPr>
        <w:jc w:val="both"/>
        <w:rPr>
          <w:rFonts w:cs="Arial"/>
        </w:rPr>
      </w:pPr>
      <w:r w:rsidRPr="00044715">
        <w:rPr>
          <w:rFonts w:cs="Arial"/>
        </w:rPr>
        <w:t>Zum Betrieb von als kritisch bewerteten Systemen aus den Bereichen Medizingeräte, IT-Systeme, IT-Netzwerke, IT-Anwendungen muss eine Freigabe auf Basis einer verbindlichen Risikobewertung vorliegen.</w:t>
      </w:r>
      <w:r w:rsidR="00612BE7">
        <w:rPr>
          <w:rFonts w:cs="Arial"/>
        </w:rPr>
        <w:t xml:space="preserve"> Dies gilt ebenso bei relevanten Änderungen an diesen Systemen.</w:t>
      </w:r>
    </w:p>
    <w:p w14:paraId="26D9693C" w14:textId="77777777" w:rsidR="00044715" w:rsidRDefault="00044715" w:rsidP="00FB38C3">
      <w:pPr>
        <w:rPr>
          <w:rFonts w:cs="Arial"/>
        </w:rPr>
      </w:pPr>
    </w:p>
    <w:p w14:paraId="4477DDD6" w14:textId="77777777" w:rsidR="00FB38C3" w:rsidRDefault="00FB38C3" w:rsidP="00FB38C3">
      <w:pPr>
        <w:rPr>
          <w:rFonts w:cs="Arial"/>
        </w:rPr>
      </w:pPr>
    </w:p>
    <w:p w14:paraId="458622E6" w14:textId="77777777" w:rsidR="00FB38C3" w:rsidRDefault="00FB38C3" w:rsidP="00FB38C3">
      <w:pPr>
        <w:rPr>
          <w:rFonts w:cs="Arial"/>
        </w:rPr>
      </w:pPr>
      <w:r>
        <w:rPr>
          <w:rFonts w:cs="Arial"/>
        </w:rPr>
        <w:t>Für bereits im Einsatz befindliche Systeme wird die Risikobewertung mittelfristig nachgeholt.</w:t>
      </w:r>
    </w:p>
    <w:p w14:paraId="45F5A852" w14:textId="77777777" w:rsidR="00FB38C3" w:rsidRDefault="00FB38C3" w:rsidP="00FB38C3">
      <w:pPr>
        <w:rPr>
          <w:rFonts w:cs="Arial"/>
        </w:rPr>
      </w:pPr>
    </w:p>
    <w:p w14:paraId="7C4738AA" w14:textId="6AD21E04" w:rsidR="00FB38C3" w:rsidRDefault="00FB38C3" w:rsidP="00CE39A8">
      <w:pPr>
        <w:jc w:val="both"/>
        <w:rPr>
          <w:rFonts w:cs="Arial"/>
        </w:rPr>
      </w:pPr>
      <w:r>
        <w:rPr>
          <w:rFonts w:cs="Arial"/>
        </w:rPr>
        <w:t xml:space="preserve">Darüber hinaus erhält das Direktorium von der </w:t>
      </w:r>
      <w:r w:rsidRPr="00EA5028">
        <w:rPr>
          <w:rFonts w:cs="Arial"/>
          <w:i/>
        </w:rPr>
        <w:t xml:space="preserve">Stabsstelle </w:t>
      </w:r>
      <w:r w:rsidR="003B39B2" w:rsidRPr="00EA5028">
        <w:rPr>
          <w:rFonts w:cs="Arial"/>
          <w:i/>
        </w:rPr>
        <w:t>Informationssicherheit</w:t>
      </w:r>
      <w:r w:rsidR="003B39B2">
        <w:rPr>
          <w:rFonts w:cs="Arial"/>
        </w:rPr>
        <w:t xml:space="preserve"> </w:t>
      </w:r>
      <w:r>
        <w:rPr>
          <w:rFonts w:cs="Arial"/>
        </w:rPr>
        <w:t xml:space="preserve">mindestens jährlich einen Risikobericht. Die Überwachung der daraus resultierenden Risikobehandlung obliegt der </w:t>
      </w:r>
      <w:r w:rsidRPr="00EA5028">
        <w:rPr>
          <w:rFonts w:cs="Arial"/>
          <w:i/>
        </w:rPr>
        <w:t>Stabsstelle I</w:t>
      </w:r>
      <w:r w:rsidR="003F1B67">
        <w:rPr>
          <w:rFonts w:cs="Arial"/>
          <w:i/>
        </w:rPr>
        <w:t>nformationss</w:t>
      </w:r>
      <w:r w:rsidRPr="00EA5028">
        <w:rPr>
          <w:rFonts w:cs="Arial"/>
          <w:i/>
        </w:rPr>
        <w:t>icherheit</w:t>
      </w:r>
      <w:r>
        <w:rPr>
          <w:rFonts w:cs="Arial"/>
        </w:rPr>
        <w:t xml:space="preserve">. </w:t>
      </w:r>
    </w:p>
    <w:p w14:paraId="5355BAA8" w14:textId="77777777" w:rsidR="00FB38C3" w:rsidRDefault="00FB38C3" w:rsidP="00FB38C3">
      <w:pPr>
        <w:rPr>
          <w:rFonts w:cs="Arial"/>
        </w:rPr>
      </w:pPr>
    </w:p>
    <w:p w14:paraId="1AE6A443" w14:textId="77777777" w:rsidR="00FB38C3" w:rsidRDefault="00FB38C3" w:rsidP="00FB38C3">
      <w:pPr>
        <w:rPr>
          <w:rFonts w:cs="Arial"/>
        </w:rPr>
      </w:pPr>
      <w:r>
        <w:rPr>
          <w:rFonts w:cs="Arial"/>
        </w:rPr>
        <w:t>Die verschiedenen Risikomanagementbereiche einschließlich der vernetzten Medizintechnik des Klinikums werden mittelfristig mit dem Ziel einer durchgängigen Kommunikation konsolidiert.</w:t>
      </w:r>
    </w:p>
    <w:p w14:paraId="16EF1659" w14:textId="77777777" w:rsidR="00FB38C3" w:rsidRPr="00DF7612" w:rsidRDefault="00FB38C3" w:rsidP="00FB38C3">
      <w:pPr>
        <w:pStyle w:val="berschrift01"/>
        <w:numPr>
          <w:ilvl w:val="0"/>
          <w:numId w:val="31"/>
        </w:numPr>
      </w:pPr>
      <w:bookmarkStart w:id="20" w:name="_Toc74632024"/>
      <w:bookmarkStart w:id="21" w:name="_Toc42174383"/>
      <w:bookmarkStart w:id="22" w:name="_Toc86645403"/>
      <w:bookmarkEnd w:id="20"/>
      <w:r>
        <w:t>Organisation des Informationssicherheitsprozesses</w:t>
      </w:r>
      <w:bookmarkEnd w:id="21"/>
      <w:bookmarkEnd w:id="22"/>
    </w:p>
    <w:p w14:paraId="6D390EC6" w14:textId="19D668A8" w:rsidR="00FB38C3" w:rsidRDefault="00FB38C3" w:rsidP="00CE39A8">
      <w:pPr>
        <w:jc w:val="both"/>
      </w:pPr>
      <w:r w:rsidRPr="007F1608">
        <w:rPr>
          <w:rFonts w:cs="Arial"/>
        </w:rPr>
        <w:t xml:space="preserve">Ein </w:t>
      </w:r>
      <w:r w:rsidR="00104D3D">
        <w:rPr>
          <w:rFonts w:cs="Arial"/>
        </w:rPr>
        <w:t>Informationssicherheitsmanagement</w:t>
      </w:r>
      <w:r w:rsidRPr="007F1608">
        <w:rPr>
          <w:rFonts w:cs="Arial"/>
        </w:rPr>
        <w:t>-Team überwacht die Ausführung der Informationssicherheits</w:t>
      </w:r>
      <w:r>
        <w:rPr>
          <w:sz w:val="23"/>
          <w:szCs w:val="23"/>
        </w:rPr>
        <w:t>maßnahmen und entscheidet über die Einleitung von Maßnahmen bei I</w:t>
      </w:r>
      <w:r w:rsidR="003F1B67">
        <w:rPr>
          <w:sz w:val="23"/>
          <w:szCs w:val="23"/>
        </w:rPr>
        <w:t>nformationss</w:t>
      </w:r>
      <w:r>
        <w:rPr>
          <w:sz w:val="23"/>
          <w:szCs w:val="23"/>
        </w:rPr>
        <w:t xml:space="preserve">icherheitsvorfällen in allen IT-Systemen des Klinikums </w:t>
      </w:r>
      <w:r>
        <w:t>und koordiniert die übergreifenden Maßnahmen in der Gesamtorganisation.</w:t>
      </w:r>
    </w:p>
    <w:p w14:paraId="40F8B5D8" w14:textId="77777777" w:rsidR="00FB38C3" w:rsidRDefault="00FB38C3" w:rsidP="00FB38C3"/>
    <w:p w14:paraId="2064F94F" w14:textId="74A7302B" w:rsidR="00FB38C3" w:rsidRPr="007105C9" w:rsidRDefault="00FB38C3" w:rsidP="00FB38C3">
      <w:r w:rsidRPr="007105C9">
        <w:t>Der</w:t>
      </w:r>
      <w:r>
        <w:t>/die</w:t>
      </w:r>
      <w:r w:rsidRPr="007105C9">
        <w:t xml:space="preserve"> </w:t>
      </w:r>
      <w:r w:rsidR="00C90171">
        <w:t>Inf</w:t>
      </w:r>
      <w:r w:rsidR="00CE39A8">
        <w:t>ormationssicherheitsbeauftragte</w:t>
      </w:r>
      <w:r w:rsidRPr="007105C9">
        <w:t xml:space="preserve"> leitet das Team.</w:t>
      </w:r>
    </w:p>
    <w:p w14:paraId="5CBD1D5F" w14:textId="77777777" w:rsidR="00FB38C3" w:rsidRDefault="00FB38C3" w:rsidP="00FB38C3"/>
    <w:p w14:paraId="5E1C9EE6" w14:textId="736566B8" w:rsidR="00FB38C3" w:rsidRDefault="00FB38C3" w:rsidP="00FB38C3">
      <w:r>
        <w:t xml:space="preserve">Das </w:t>
      </w:r>
      <w:r w:rsidR="003C3FDC">
        <w:t>Informationssicherheits</w:t>
      </w:r>
      <w:r>
        <w:t>-Managementteam besteht im Kern aus</w:t>
      </w:r>
    </w:p>
    <w:p w14:paraId="0B08D226" w14:textId="77777777" w:rsidR="00FB38C3" w:rsidRDefault="00FB38C3" w:rsidP="00FB38C3"/>
    <w:p w14:paraId="3A9E5559" w14:textId="6051336C" w:rsidR="00C90171" w:rsidRDefault="00C90171" w:rsidP="00FB38C3">
      <w:pPr>
        <w:pStyle w:val="Listenabsatz"/>
        <w:numPr>
          <w:ilvl w:val="0"/>
          <w:numId w:val="33"/>
        </w:numPr>
      </w:pPr>
      <w:r>
        <w:t xml:space="preserve">Informationssicherheitsbeauftragter/m </w:t>
      </w:r>
      <w:r w:rsidRPr="007105C9">
        <w:t xml:space="preserve"> </w:t>
      </w:r>
    </w:p>
    <w:p w14:paraId="049EC725" w14:textId="3C021E09" w:rsidR="00FB38C3" w:rsidRPr="00860AAD" w:rsidRDefault="00FB38C3" w:rsidP="00FB38C3">
      <w:pPr>
        <w:pStyle w:val="Listenabsatz"/>
        <w:numPr>
          <w:ilvl w:val="0"/>
          <w:numId w:val="33"/>
        </w:numPr>
      </w:pPr>
      <w:r w:rsidRPr="00860AAD">
        <w:t>Benannte</w:t>
      </w:r>
      <w:r>
        <w:t>/</w:t>
      </w:r>
      <w:r w:rsidRPr="00860AAD">
        <w:t>r Vertreter</w:t>
      </w:r>
      <w:r>
        <w:t xml:space="preserve">/in dem </w:t>
      </w:r>
      <w:r w:rsidR="00014FB2">
        <w:t>Betriebsrat (</w:t>
      </w:r>
      <w:r>
        <w:t>Dienststellenpersonalrat</w:t>
      </w:r>
      <w:r w:rsidR="00014FB2">
        <w:t>)</w:t>
      </w:r>
    </w:p>
    <w:p w14:paraId="5A4A911C" w14:textId="77777777" w:rsidR="00FB38C3" w:rsidRPr="00A32D26" w:rsidRDefault="00FB38C3" w:rsidP="00FB38C3">
      <w:pPr>
        <w:pStyle w:val="Listenabsatz"/>
        <w:numPr>
          <w:ilvl w:val="0"/>
          <w:numId w:val="33"/>
        </w:numPr>
      </w:pPr>
      <w:r>
        <w:rPr>
          <w:rFonts w:cs="Arial"/>
        </w:rPr>
        <w:t>Teamleitung IT</w:t>
      </w:r>
    </w:p>
    <w:p w14:paraId="19EA0AE4" w14:textId="77777777" w:rsidR="00FB38C3" w:rsidRPr="00860AAD" w:rsidRDefault="00FB38C3" w:rsidP="00FB38C3">
      <w:pPr>
        <w:pStyle w:val="Listenabsatz"/>
        <w:numPr>
          <w:ilvl w:val="0"/>
          <w:numId w:val="33"/>
        </w:numPr>
      </w:pPr>
      <w:r>
        <w:t>Benannte/r Vertreter/in für das Risikomanagement</w:t>
      </w:r>
    </w:p>
    <w:p w14:paraId="42B098BB" w14:textId="77777777" w:rsidR="00FB38C3" w:rsidRPr="00860AAD" w:rsidRDefault="00FB38C3" w:rsidP="00FB38C3">
      <w:pPr>
        <w:pStyle w:val="Listenabsatz"/>
        <w:numPr>
          <w:ilvl w:val="0"/>
          <w:numId w:val="33"/>
        </w:numPr>
      </w:pPr>
      <w:r>
        <w:t>Benannte/r Vertreter/in aus dem Datenschutzteam</w:t>
      </w:r>
    </w:p>
    <w:p w14:paraId="7E061EBC" w14:textId="77777777" w:rsidR="00EB196A" w:rsidRDefault="00EB196A" w:rsidP="00EB196A"/>
    <w:p w14:paraId="7815B0C2" w14:textId="6A1A357A" w:rsidR="00EB196A" w:rsidRDefault="00EB196A" w:rsidP="00EB196A">
      <w:r>
        <w:t>Die Hauptaufgaben umfass</w:t>
      </w:r>
      <w:r w:rsidR="00B7385E">
        <w:t>en</w:t>
      </w:r>
      <w:r>
        <w:t xml:space="preserve"> die Aufarbeitung relevanter Störungen.</w:t>
      </w:r>
    </w:p>
    <w:p w14:paraId="0BE017DA" w14:textId="720EF305" w:rsidR="00FB38C3" w:rsidRDefault="00FB38C3" w:rsidP="00FB38C3">
      <w:r>
        <w:br/>
        <w:t>Das erweiterte Team umfasst auch</w:t>
      </w:r>
    </w:p>
    <w:p w14:paraId="2EFFB879" w14:textId="77777777" w:rsidR="00FB38C3" w:rsidRDefault="00FB38C3" w:rsidP="00FB38C3"/>
    <w:p w14:paraId="2354CF3A" w14:textId="77777777" w:rsidR="00FB38C3" w:rsidRPr="00860AAD" w:rsidRDefault="00FB38C3" w:rsidP="00FB38C3">
      <w:pPr>
        <w:pStyle w:val="Listenabsatz"/>
        <w:numPr>
          <w:ilvl w:val="0"/>
          <w:numId w:val="33"/>
        </w:numPr>
      </w:pPr>
      <w:r w:rsidRPr="00860AAD">
        <w:t>Datenschutzbeauftragte</w:t>
      </w:r>
      <w:r>
        <w:t>/</w:t>
      </w:r>
      <w:r w:rsidRPr="00860AAD">
        <w:t xml:space="preserve">r </w:t>
      </w:r>
    </w:p>
    <w:p w14:paraId="079EB2AD" w14:textId="77777777" w:rsidR="00FB38C3" w:rsidRDefault="00FB38C3" w:rsidP="00FB38C3">
      <w:pPr>
        <w:pStyle w:val="Listenabsatz"/>
        <w:numPr>
          <w:ilvl w:val="0"/>
          <w:numId w:val="33"/>
        </w:numPr>
      </w:pPr>
      <w:r>
        <w:t>benannte/r Vertreter/in für das Qualitätsmanagement</w:t>
      </w:r>
    </w:p>
    <w:p w14:paraId="6E3938B6" w14:textId="77777777" w:rsidR="00FB38C3" w:rsidRPr="00A62AA8" w:rsidRDefault="00FB38C3" w:rsidP="00FB38C3">
      <w:pPr>
        <w:pStyle w:val="Listenabsatz"/>
        <w:numPr>
          <w:ilvl w:val="0"/>
          <w:numId w:val="33"/>
        </w:numPr>
      </w:pPr>
      <w:r>
        <w:t>benannte/r Vertreter/in für den Einkauf des Klinikums</w:t>
      </w:r>
    </w:p>
    <w:p w14:paraId="2441A238" w14:textId="77777777" w:rsidR="00FB38C3" w:rsidRDefault="00FB38C3" w:rsidP="00FB38C3">
      <w:pPr>
        <w:pStyle w:val="Listenabsatz"/>
        <w:numPr>
          <w:ilvl w:val="0"/>
          <w:numId w:val="33"/>
        </w:numPr>
      </w:pPr>
      <w:r>
        <w:t xml:space="preserve">benannte/r Vertreter/in für den Ärztlichen Dienst </w:t>
      </w:r>
    </w:p>
    <w:p w14:paraId="04F8FAD1" w14:textId="77777777" w:rsidR="00FB38C3" w:rsidRDefault="00FB38C3" w:rsidP="00FB38C3">
      <w:pPr>
        <w:pStyle w:val="Listenabsatz"/>
        <w:numPr>
          <w:ilvl w:val="0"/>
          <w:numId w:val="33"/>
        </w:numPr>
      </w:pPr>
      <w:r>
        <w:t xml:space="preserve">benannte/r Vertreter/in für den Pflegedienst </w:t>
      </w:r>
    </w:p>
    <w:p w14:paraId="5EBAC771" w14:textId="77777777" w:rsidR="00FB38C3" w:rsidRDefault="00FB38C3" w:rsidP="00FB38C3">
      <w:pPr>
        <w:pStyle w:val="Listenabsatz"/>
        <w:numPr>
          <w:ilvl w:val="0"/>
          <w:numId w:val="33"/>
        </w:numPr>
      </w:pPr>
      <w:r>
        <w:t xml:space="preserve">benannte/r Vertreter/in für den Technischen Dienst </w:t>
      </w:r>
    </w:p>
    <w:p w14:paraId="3E8217A3" w14:textId="2E7CB842" w:rsidR="00FB38C3" w:rsidRDefault="00FB38C3" w:rsidP="00FB38C3">
      <w:pPr>
        <w:pStyle w:val="Listenabsatz"/>
        <w:numPr>
          <w:ilvl w:val="0"/>
          <w:numId w:val="33"/>
        </w:numPr>
      </w:pPr>
      <w:r>
        <w:t>benannte/r Vertreter/in für die Medizintechnik</w:t>
      </w:r>
    </w:p>
    <w:p w14:paraId="01B58BDB" w14:textId="17C16ABB" w:rsidR="00C90171" w:rsidRDefault="003D0A3D" w:rsidP="00FB38C3">
      <w:pPr>
        <w:pStyle w:val="Listenabsatz"/>
        <w:numPr>
          <w:ilvl w:val="0"/>
          <w:numId w:val="33"/>
        </w:numPr>
      </w:pPr>
      <w:r>
        <w:t>benannte/r Vertreter/in für das</w:t>
      </w:r>
      <w:r w:rsidR="00B560E2">
        <w:t xml:space="preserve"> </w:t>
      </w:r>
      <w:r>
        <w:t>Projektmanagement</w:t>
      </w:r>
    </w:p>
    <w:p w14:paraId="72285482" w14:textId="1BDEB29A" w:rsidR="002A2723" w:rsidRPr="00EA5028" w:rsidRDefault="002A27C1" w:rsidP="00FB38C3">
      <w:pPr>
        <w:pStyle w:val="Listenabsatz"/>
        <w:numPr>
          <w:ilvl w:val="0"/>
          <w:numId w:val="33"/>
        </w:numPr>
      </w:pPr>
      <w:r w:rsidRPr="00EA5028">
        <w:t>benannte/r Vertreter/in für die Kommunikationstechnik</w:t>
      </w:r>
    </w:p>
    <w:p w14:paraId="497672FF" w14:textId="5A400EEB" w:rsidR="002A27C1" w:rsidRPr="00EA5028" w:rsidRDefault="002A27C1" w:rsidP="00FB38C3">
      <w:pPr>
        <w:pStyle w:val="Listenabsatz"/>
        <w:numPr>
          <w:ilvl w:val="0"/>
          <w:numId w:val="33"/>
        </w:numPr>
      </w:pPr>
      <w:r w:rsidRPr="00EA5028">
        <w:t>benannte/r Vertreter/in für den Betriebsrat</w:t>
      </w:r>
      <w:r w:rsidR="004A2C4E" w:rsidRPr="00EA5028">
        <w:t xml:space="preserve"> (Dienststellenpersonalrat)</w:t>
      </w:r>
    </w:p>
    <w:p w14:paraId="1FD19D09" w14:textId="76B983C9" w:rsidR="00FB38C3" w:rsidRDefault="00FB38C3" w:rsidP="00FB38C3"/>
    <w:p w14:paraId="779DEC82" w14:textId="683D4742" w:rsidR="007A0E24" w:rsidRPr="00EB196A" w:rsidRDefault="00EB196A" w:rsidP="00CE39A8">
      <w:pPr>
        <w:jc w:val="both"/>
      </w:pPr>
      <w:r>
        <w:t>Die Hauptaufgaben umfassen</w:t>
      </w:r>
      <w:r w:rsidR="007A0E24">
        <w:t xml:space="preserve"> die Unterstützung die </w:t>
      </w:r>
      <w:r w:rsidR="007A0E24" w:rsidRPr="005F6F4F">
        <w:rPr>
          <w:rFonts w:cs="Arial"/>
          <w:i/>
        </w:rPr>
        <w:t>Stabsstelle I</w:t>
      </w:r>
      <w:r w:rsidR="007A0E24">
        <w:rPr>
          <w:rFonts w:cs="Arial"/>
          <w:i/>
        </w:rPr>
        <w:t>nformationss</w:t>
      </w:r>
      <w:r w:rsidR="007A0E24" w:rsidRPr="005F6F4F">
        <w:rPr>
          <w:rFonts w:cs="Arial"/>
          <w:i/>
        </w:rPr>
        <w:t>icherheit</w:t>
      </w:r>
      <w:r w:rsidR="007A0E24" w:rsidRPr="007A0E24">
        <w:t xml:space="preserve"> sowohl bei der Organisation des Aufbaus als auch bei der Durchführung und Überwachung der für die Informationssicherheit notwendigen Maßnahmen</w:t>
      </w:r>
      <w:r w:rsidR="007A0E24">
        <w:t xml:space="preserve">. Außerdem die </w:t>
      </w:r>
      <w:r w:rsidR="007A0E24" w:rsidRPr="00EB196A">
        <w:t>Mitwirkung bei der Erarbeitung von Vorgaben (z.B. Schulungskonzept)</w:t>
      </w:r>
      <w:r w:rsidR="007A0E24">
        <w:t xml:space="preserve"> sowie die Sicherstellung einer t</w:t>
      </w:r>
      <w:r w:rsidR="007A0E24" w:rsidRPr="00EB196A">
        <w:t>hemenbezogene</w:t>
      </w:r>
      <w:r w:rsidR="007A0E24">
        <w:t>n</w:t>
      </w:r>
      <w:r w:rsidR="007A0E24" w:rsidRPr="00EB196A">
        <w:t xml:space="preserve"> Schnittstelle zwischen den Bereichen</w:t>
      </w:r>
      <w:r w:rsidR="007A0E24">
        <w:t>.</w:t>
      </w:r>
    </w:p>
    <w:p w14:paraId="4601B8C5" w14:textId="77777777" w:rsidR="00EB196A" w:rsidRDefault="00EB196A" w:rsidP="00FB38C3"/>
    <w:p w14:paraId="47822D6C" w14:textId="77777777" w:rsidR="00FB38C3" w:rsidRDefault="00FB38C3" w:rsidP="00FB38C3">
      <w:r>
        <w:t>Bei Bedarf können jederzeit weitere Bereiche hinzugezogen werden.</w:t>
      </w:r>
    </w:p>
    <w:p w14:paraId="68156931" w14:textId="77777777" w:rsidR="00FB38C3" w:rsidRDefault="00FB38C3" w:rsidP="00FB38C3"/>
    <w:p w14:paraId="1871584A" w14:textId="77777777" w:rsidR="00FB38C3" w:rsidRPr="006B7D2E" w:rsidRDefault="00FB38C3" w:rsidP="00CE39A8">
      <w:pPr>
        <w:jc w:val="both"/>
        <w:rPr>
          <w:rFonts w:cs="Arial"/>
        </w:rPr>
      </w:pPr>
      <w:r w:rsidRPr="006B7D2E">
        <w:rPr>
          <w:rFonts w:cs="Arial"/>
        </w:rPr>
        <w:t>Für jede Klinik, jedes Institut, die Pflegedienstleitung und jede Abteilung wird vom jeweiligen</w:t>
      </w:r>
    </w:p>
    <w:p w14:paraId="4F54E067" w14:textId="77777777" w:rsidR="00FB38C3" w:rsidRDefault="00FB38C3" w:rsidP="00CE39A8">
      <w:pPr>
        <w:jc w:val="both"/>
      </w:pPr>
      <w:r w:rsidRPr="006B7D2E">
        <w:rPr>
          <w:rFonts w:cs="Arial"/>
        </w:rPr>
        <w:t>Verantwortlichen ein</w:t>
      </w:r>
      <w:r>
        <w:rPr>
          <w:rFonts w:cs="Arial"/>
        </w:rPr>
        <w:t>/e</w:t>
      </w:r>
      <w:r w:rsidRPr="006B7D2E">
        <w:rPr>
          <w:rFonts w:cs="Arial"/>
        </w:rPr>
        <w:t xml:space="preserve"> </w:t>
      </w:r>
      <w:r>
        <w:rPr>
          <w:rFonts w:cs="Arial"/>
        </w:rPr>
        <w:t>IT-Beauftragte/r aus den jeweiligen Bereichen bestimmt, der die Betreuung und Einführung technikunterstützter Informationstechnik unterstützt.</w:t>
      </w:r>
    </w:p>
    <w:p w14:paraId="0631C13D" w14:textId="77777777" w:rsidR="00FB38C3" w:rsidRDefault="00FB38C3" w:rsidP="00FB38C3"/>
    <w:p w14:paraId="3DCEF144" w14:textId="1F280F76" w:rsidR="00FB38C3" w:rsidRDefault="00FB38C3" w:rsidP="00CE39A8">
      <w:pPr>
        <w:jc w:val="both"/>
      </w:pPr>
      <w:r>
        <w:t>Fragestellungen und technisch-organisatorische Maßnahmen zum Datenschutz werden aufgrund der besonderen Komplexität in einem eigenen Team behandelt und bei Bedarf zeitnah mit dem IS-Managementteam kommuniziert.</w:t>
      </w:r>
    </w:p>
    <w:p w14:paraId="5EE5ECCB" w14:textId="70C7D999" w:rsidR="00671418" w:rsidRDefault="00671418" w:rsidP="00FB38C3"/>
    <w:p w14:paraId="6C4641A8" w14:textId="33DD05D1" w:rsidR="00FB38C3" w:rsidRDefault="00FB38C3" w:rsidP="00FB38C3">
      <w:r>
        <w:t>Das Datenschutzteam setzt sich zusammen aus</w:t>
      </w:r>
    </w:p>
    <w:p w14:paraId="5E51C13E" w14:textId="77777777" w:rsidR="00FB38C3" w:rsidRDefault="00FB38C3" w:rsidP="00FB38C3"/>
    <w:p w14:paraId="016F4111" w14:textId="77777777" w:rsidR="00FB38C3" w:rsidRPr="00C47CDB" w:rsidRDefault="00FB38C3" w:rsidP="00FB38C3">
      <w:pPr>
        <w:pStyle w:val="Listenabsatz"/>
        <w:numPr>
          <w:ilvl w:val="0"/>
          <w:numId w:val="34"/>
        </w:numPr>
      </w:pPr>
      <w:r w:rsidRPr="00C47CDB">
        <w:t>Datenschutzbeauftragte</w:t>
      </w:r>
      <w:r>
        <w:t>/r des Klinikums</w:t>
      </w:r>
    </w:p>
    <w:p w14:paraId="241FDEFA" w14:textId="71F661DB" w:rsidR="00FB38C3" w:rsidRPr="00C47CDB" w:rsidRDefault="00EB196A" w:rsidP="00FB38C3">
      <w:pPr>
        <w:pStyle w:val="Listenabsatz"/>
        <w:numPr>
          <w:ilvl w:val="0"/>
          <w:numId w:val="34"/>
        </w:numPr>
      </w:pPr>
      <w:r>
        <w:t>benannte/r Vertreter</w:t>
      </w:r>
      <w:r w:rsidR="009B6731">
        <w:t>/</w:t>
      </w:r>
      <w:r>
        <w:t xml:space="preserve">in </w:t>
      </w:r>
      <w:r w:rsidR="00CE39A8">
        <w:t>der Personalabteilung</w:t>
      </w:r>
    </w:p>
    <w:p w14:paraId="75B9E054" w14:textId="520EDCB7" w:rsidR="00FB38C3" w:rsidRPr="00A32D26" w:rsidRDefault="00CE39A8" w:rsidP="00FB38C3">
      <w:pPr>
        <w:pStyle w:val="Listenabsatz"/>
        <w:numPr>
          <w:ilvl w:val="0"/>
          <w:numId w:val="34"/>
        </w:numPr>
      </w:pPr>
      <w:r>
        <w:rPr>
          <w:rFonts w:cs="Arial"/>
        </w:rPr>
        <w:t xml:space="preserve">Leitung </w:t>
      </w:r>
      <w:r w:rsidR="00FB38C3">
        <w:rPr>
          <w:rFonts w:cs="Arial"/>
        </w:rPr>
        <w:t>IT</w:t>
      </w:r>
    </w:p>
    <w:p w14:paraId="17E96998" w14:textId="03D08407" w:rsidR="00014FB2" w:rsidRDefault="00EB196A" w:rsidP="00EB196A">
      <w:pPr>
        <w:pStyle w:val="Listenabsatz"/>
        <w:numPr>
          <w:ilvl w:val="0"/>
          <w:numId w:val="34"/>
        </w:numPr>
      </w:pPr>
      <w:r>
        <w:t>Informationssicherheitsbeauftragte</w:t>
      </w:r>
      <w:r w:rsidR="00014FB2">
        <w:t>/</w:t>
      </w:r>
      <w:r>
        <w:t>r</w:t>
      </w:r>
    </w:p>
    <w:p w14:paraId="260EB6B7" w14:textId="7165A4CE" w:rsidR="00EB196A" w:rsidRDefault="00014FB2" w:rsidP="00EB196A">
      <w:pPr>
        <w:pStyle w:val="Listenabsatz"/>
        <w:numPr>
          <w:ilvl w:val="0"/>
          <w:numId w:val="34"/>
        </w:numPr>
      </w:pPr>
      <w:r>
        <w:t>ein Mitglied des Direktoriums</w:t>
      </w:r>
      <w:r w:rsidR="00EB196A" w:rsidRPr="007105C9">
        <w:t xml:space="preserve"> </w:t>
      </w:r>
    </w:p>
    <w:p w14:paraId="08CAF556" w14:textId="48B02F96" w:rsidR="00FB38C3" w:rsidRPr="00C47CDB" w:rsidRDefault="00FB38C3" w:rsidP="00994956">
      <w:pPr>
        <w:pStyle w:val="Listenabsatz"/>
      </w:pPr>
      <w:r>
        <w:rPr>
          <w:rFonts w:cs="Arial"/>
        </w:rPr>
        <w:br/>
      </w:r>
    </w:p>
    <w:p w14:paraId="6D32A6B3" w14:textId="77777777" w:rsidR="00FB38C3" w:rsidRDefault="00FB38C3" w:rsidP="00FB38C3">
      <w:r>
        <w:t xml:space="preserve">unter der Leitung der/des </w:t>
      </w:r>
      <w:proofErr w:type="spellStart"/>
      <w:r>
        <w:t>Klinikumsdirektors</w:t>
      </w:r>
      <w:proofErr w:type="spellEnd"/>
      <w:r>
        <w:t xml:space="preserve">/in bzw. des/ der stellvertretenden </w:t>
      </w:r>
      <w:proofErr w:type="spellStart"/>
      <w:r>
        <w:t>Klinikumsdirektors</w:t>
      </w:r>
      <w:proofErr w:type="spellEnd"/>
      <w:r>
        <w:t>/in.</w:t>
      </w:r>
    </w:p>
    <w:p w14:paraId="4B3225A6" w14:textId="77777777" w:rsidR="00FB38C3" w:rsidRDefault="00FB38C3" w:rsidP="00FB38C3"/>
    <w:p w14:paraId="5DDB3EA0" w14:textId="77777777" w:rsidR="00FB38C3" w:rsidRDefault="00FB38C3" w:rsidP="00FB38C3">
      <w:r>
        <w:t>Bei Bedarf können weitere Personen benannt werden.</w:t>
      </w:r>
    </w:p>
    <w:p w14:paraId="3EFE5A7D" w14:textId="77777777" w:rsidR="00FB38C3" w:rsidRDefault="00FB38C3" w:rsidP="00FB38C3"/>
    <w:p w14:paraId="191926D9" w14:textId="77777777" w:rsidR="00FB38C3" w:rsidRPr="006B7D2E" w:rsidRDefault="00FB38C3" w:rsidP="00FB38C3">
      <w:pPr>
        <w:rPr>
          <w:rFonts w:cs="Arial"/>
        </w:rPr>
      </w:pPr>
      <w:r w:rsidRPr="006B7D2E">
        <w:rPr>
          <w:rFonts w:cs="Arial"/>
        </w:rPr>
        <w:t>Für jede Klinik, jedes Institut, die Pflegedienstleitung und jede Abteilung wird vom jeweiligen</w:t>
      </w:r>
    </w:p>
    <w:p w14:paraId="74F405EE" w14:textId="77777777" w:rsidR="00FB38C3" w:rsidRDefault="00FB38C3" w:rsidP="00FB38C3">
      <w:pPr>
        <w:autoSpaceDE w:val="0"/>
        <w:autoSpaceDN w:val="0"/>
        <w:adjustRightInd w:val="0"/>
        <w:rPr>
          <w:rFonts w:cs="Arial"/>
        </w:rPr>
      </w:pPr>
      <w:r w:rsidRPr="006B7D2E">
        <w:rPr>
          <w:rFonts w:cs="Arial"/>
        </w:rPr>
        <w:t xml:space="preserve">Verantwortlichen </w:t>
      </w:r>
      <w:r>
        <w:rPr>
          <w:rFonts w:cs="Arial"/>
        </w:rPr>
        <w:t xml:space="preserve">aus den jeweiligen Bereichen </w:t>
      </w:r>
      <w:r w:rsidRPr="006B7D2E">
        <w:rPr>
          <w:rFonts w:cs="Arial"/>
        </w:rPr>
        <w:t>ein</w:t>
      </w:r>
      <w:r>
        <w:rPr>
          <w:rFonts w:cs="Arial"/>
        </w:rPr>
        <w:t>/e</w:t>
      </w:r>
      <w:r w:rsidRPr="006B7D2E">
        <w:rPr>
          <w:rFonts w:cs="Arial"/>
        </w:rPr>
        <w:t xml:space="preserve"> Datenschutzkoordinator</w:t>
      </w:r>
      <w:r>
        <w:rPr>
          <w:rFonts w:cs="Arial"/>
        </w:rPr>
        <w:t>/in</w:t>
      </w:r>
      <w:r w:rsidRPr="006B7D2E">
        <w:rPr>
          <w:rFonts w:cs="Arial"/>
        </w:rPr>
        <w:t xml:space="preserve"> bestimmt, der die operative Umsetzung und Einhaltung des Datenschutzes unterstützt.</w:t>
      </w:r>
    </w:p>
    <w:p w14:paraId="6AA6C285" w14:textId="77777777" w:rsidR="00FB38C3" w:rsidRPr="00A65425" w:rsidRDefault="00FB38C3" w:rsidP="00FB38C3">
      <w:pPr>
        <w:pStyle w:val="berschrift01"/>
        <w:numPr>
          <w:ilvl w:val="0"/>
          <w:numId w:val="31"/>
        </w:numPr>
      </w:pPr>
      <w:bookmarkStart w:id="23" w:name="_Toc74632026"/>
      <w:bookmarkStart w:id="24" w:name="_Toc42174384"/>
      <w:bookmarkStart w:id="25" w:name="_Toc86645404"/>
      <w:bookmarkEnd w:id="23"/>
      <w:r>
        <w:t>Weiterentwicklung der Informationssicherheit</w:t>
      </w:r>
      <w:bookmarkEnd w:id="24"/>
      <w:bookmarkEnd w:id="25"/>
    </w:p>
    <w:p w14:paraId="4CB45F71" w14:textId="63706FBD" w:rsidR="003C3FDC" w:rsidRDefault="00FB38C3" w:rsidP="00FB38C3">
      <w:r>
        <w:t>Der Bereich IT</w:t>
      </w:r>
      <w:r w:rsidRPr="00D928E1">
        <w:t xml:space="preserve"> erarbeitet angemessene, allgemeingültige Schutzkonzepte </w:t>
      </w:r>
      <w:r>
        <w:t xml:space="preserve">zur Absicherung der </w:t>
      </w:r>
      <w:r w:rsidR="007A0E24" w:rsidRPr="00EA5028">
        <w:t>t</w:t>
      </w:r>
      <w:r w:rsidRPr="00EA5028">
        <w:t>echnikunterstützten</w:t>
      </w:r>
      <w:r w:rsidRPr="007A0E24">
        <w:t xml:space="preserve"> Informationsverarbeitung</w:t>
      </w:r>
      <w:r>
        <w:t xml:space="preserve"> in enger Abstimmung mit der </w:t>
      </w:r>
      <w:r w:rsidRPr="00EA5028">
        <w:rPr>
          <w:i/>
        </w:rPr>
        <w:t xml:space="preserve">Stabsstelle </w:t>
      </w:r>
      <w:r w:rsidR="001D49EE" w:rsidRPr="00EA5028">
        <w:rPr>
          <w:i/>
        </w:rPr>
        <w:t>Informationssicherheit</w:t>
      </w:r>
      <w:r>
        <w:t xml:space="preserve">. </w:t>
      </w:r>
    </w:p>
    <w:p w14:paraId="1A816201" w14:textId="6780A12E" w:rsidR="00FB38C3" w:rsidRDefault="00FB38C3" w:rsidP="00FB38C3">
      <w:pPr>
        <w:rPr>
          <w:rFonts w:cs="Arial"/>
        </w:rPr>
      </w:pPr>
      <w:r w:rsidRPr="00D928E1">
        <w:rPr>
          <w:rFonts w:cs="Arial"/>
        </w:rPr>
        <w:t>Spezifische Maßnah</w:t>
      </w:r>
      <w:r>
        <w:rPr>
          <w:rFonts w:cs="Arial"/>
        </w:rPr>
        <w:t>men und Vorgaben werden in den jeweiligen Konzepten, Dienstvereinbarungen, Dienstanweisungen ausformuliert. Diese sowie die Datenschutzregelwerke unterliegen einer ständigen Weiterentwicklung, basierend u.a. auf den Erkenntnissen des IS-Managementteams bzw. des Datenschutzteams.</w:t>
      </w:r>
    </w:p>
    <w:p w14:paraId="7099733D" w14:textId="77777777" w:rsidR="00FB38C3" w:rsidRDefault="00FB38C3" w:rsidP="00FB38C3">
      <w:pPr>
        <w:rPr>
          <w:rFonts w:cs="Arial"/>
        </w:rPr>
      </w:pPr>
    </w:p>
    <w:p w14:paraId="49E6D1D0" w14:textId="45451453" w:rsidR="00FB38C3" w:rsidRPr="00A65425" w:rsidRDefault="00FB38C3" w:rsidP="00CE39A8">
      <w:pPr>
        <w:jc w:val="both"/>
        <w:rPr>
          <w:rFonts w:cs="Arial"/>
        </w:rPr>
      </w:pPr>
      <w:r>
        <w:rPr>
          <w:rFonts w:cs="Arial"/>
        </w:rPr>
        <w:t xml:space="preserve">Das Direktorium unterstützt die ständige Verbesserung der </w:t>
      </w:r>
      <w:r>
        <w:rPr>
          <w:sz w:val="23"/>
          <w:szCs w:val="23"/>
        </w:rPr>
        <w:t xml:space="preserve">Informationssicherheitsniveaus sowie des Datenschutzniveaus. Alle Mitarbeiterinnen und Mitarbeiter sind angehalten, Verbesserungsvorschläge oder mögliche Schwachstellen an den </w:t>
      </w:r>
      <w:r w:rsidR="001D49EE">
        <w:rPr>
          <w:sz w:val="23"/>
          <w:szCs w:val="23"/>
        </w:rPr>
        <w:t>Informationss</w:t>
      </w:r>
      <w:r>
        <w:rPr>
          <w:sz w:val="23"/>
          <w:szCs w:val="23"/>
        </w:rPr>
        <w:t>icherheitsbeauftragten bzw. das Datenschutzteam zu melden.</w:t>
      </w:r>
    </w:p>
    <w:p w14:paraId="370BECB5" w14:textId="796CA51F" w:rsidR="00FB38C3" w:rsidRDefault="00FB38C3" w:rsidP="00FB38C3">
      <w:pPr>
        <w:rPr>
          <w:rFonts w:cs="Arial"/>
        </w:rPr>
      </w:pPr>
    </w:p>
    <w:p w14:paraId="58078BF9" w14:textId="35C97F9A" w:rsidR="00057515" w:rsidRDefault="00057515" w:rsidP="00EA5028">
      <w:pPr>
        <w:jc w:val="both"/>
        <w:rPr>
          <w:rFonts w:cs="Arial"/>
        </w:rPr>
      </w:pPr>
      <w:r>
        <w:rPr>
          <w:rFonts w:cs="Arial"/>
        </w:rPr>
        <w:t xml:space="preserve">Die </w:t>
      </w:r>
      <w:r w:rsidRPr="005F6F4F">
        <w:rPr>
          <w:i/>
        </w:rPr>
        <w:t>Stabsstelle Informationssicherheit</w:t>
      </w:r>
      <w:r>
        <w:rPr>
          <w:rFonts w:cs="Arial"/>
        </w:rPr>
        <w:t xml:space="preserve"> </w:t>
      </w:r>
      <w:r w:rsidRPr="00057515">
        <w:rPr>
          <w:rFonts w:cs="Arial"/>
        </w:rPr>
        <w:t>hat</w:t>
      </w:r>
      <w:r>
        <w:rPr>
          <w:rFonts w:cs="Arial"/>
        </w:rPr>
        <w:t xml:space="preserve"> </w:t>
      </w:r>
      <w:r w:rsidRPr="00057515">
        <w:rPr>
          <w:rFonts w:cs="Arial"/>
        </w:rPr>
        <w:t>die Aufgabe</w:t>
      </w:r>
      <w:r>
        <w:rPr>
          <w:rFonts w:cs="Arial"/>
        </w:rPr>
        <w:t xml:space="preserve"> in Zusammenarbeit mit dem Informationssicherheits</w:t>
      </w:r>
      <w:r>
        <w:t>-Managementteam</w:t>
      </w:r>
      <w:r w:rsidRPr="00057515">
        <w:rPr>
          <w:rFonts w:cs="Arial"/>
        </w:rPr>
        <w:t>, die</w:t>
      </w:r>
      <w:r w:rsidR="000B16C3">
        <w:rPr>
          <w:rFonts w:cs="Arial"/>
        </w:rPr>
        <w:t xml:space="preserve"> </w:t>
      </w:r>
      <w:r w:rsidRPr="00057515">
        <w:rPr>
          <w:rFonts w:cs="Arial"/>
        </w:rPr>
        <w:t>Informationssicherheitsstrategie und die</w:t>
      </w:r>
      <w:r w:rsidR="000F2A4D">
        <w:rPr>
          <w:rFonts w:cs="Arial"/>
        </w:rPr>
        <w:t xml:space="preserve"> </w:t>
      </w:r>
      <w:r w:rsidRPr="00057515">
        <w:rPr>
          <w:rFonts w:cs="Arial"/>
        </w:rPr>
        <w:t>Wirksamkeit der bisherigen Organisationsform, Maßnahmen und Prozesse</w:t>
      </w:r>
      <w:r w:rsidR="000B16C3">
        <w:rPr>
          <w:rFonts w:cs="Arial"/>
        </w:rPr>
        <w:t xml:space="preserve"> </w:t>
      </w:r>
      <w:r w:rsidRPr="00057515">
        <w:rPr>
          <w:rFonts w:cs="Arial"/>
        </w:rPr>
        <w:t>für</w:t>
      </w:r>
      <w:r w:rsidR="000B16C3">
        <w:rPr>
          <w:rFonts w:cs="Arial"/>
        </w:rPr>
        <w:t xml:space="preserve"> </w:t>
      </w:r>
      <w:r w:rsidRPr="00057515">
        <w:rPr>
          <w:rFonts w:cs="Arial"/>
        </w:rPr>
        <w:t>Informationssicherheit</w:t>
      </w:r>
      <w:r w:rsidR="000F2A4D">
        <w:rPr>
          <w:rFonts w:cs="Arial"/>
        </w:rPr>
        <w:t xml:space="preserve"> </w:t>
      </w:r>
      <w:r w:rsidRPr="00057515">
        <w:rPr>
          <w:rFonts w:cs="Arial"/>
        </w:rPr>
        <w:t>kontinuierlich zu überprüfen und weiterzuentwickeln</w:t>
      </w:r>
      <w:r>
        <w:rPr>
          <w:rFonts w:cs="Arial"/>
        </w:rPr>
        <w:t xml:space="preserve">. </w:t>
      </w:r>
    </w:p>
    <w:p w14:paraId="1E1CE349" w14:textId="481AE0B5" w:rsidR="00057515" w:rsidRPr="00A65425" w:rsidRDefault="00057515" w:rsidP="00EA5028">
      <w:pPr>
        <w:jc w:val="both"/>
        <w:rPr>
          <w:rFonts w:cs="Arial"/>
        </w:rPr>
      </w:pPr>
      <w:r>
        <w:rPr>
          <w:rFonts w:cs="Arial"/>
        </w:rPr>
        <w:t xml:space="preserve">Die </w:t>
      </w:r>
      <w:r w:rsidRPr="005F6F4F">
        <w:rPr>
          <w:i/>
        </w:rPr>
        <w:t>Stabsstelle Informationssicherheit</w:t>
      </w:r>
      <w:r>
        <w:rPr>
          <w:rFonts w:cs="Arial"/>
        </w:rPr>
        <w:t xml:space="preserve"> muss dem Direktorium regelmäßig z</w:t>
      </w:r>
      <w:r w:rsidRPr="00057515">
        <w:rPr>
          <w:rFonts w:cs="Arial"/>
        </w:rPr>
        <w:t>um Stand der Informationssicherheit berichten. Das Direktorium entscheidet</w:t>
      </w:r>
      <w:r>
        <w:rPr>
          <w:rFonts w:cs="Arial"/>
        </w:rPr>
        <w:t xml:space="preserve"> dabei</w:t>
      </w:r>
      <w:r w:rsidRPr="00057515">
        <w:rPr>
          <w:rFonts w:cs="Arial"/>
        </w:rPr>
        <w:t xml:space="preserve"> über die empfohlenen Maßnahmen zur Verbesserung und zum Ausbau der Informationssicherheit</w:t>
      </w:r>
      <w:r>
        <w:rPr>
          <w:rFonts w:cs="Arial"/>
        </w:rPr>
        <w:t xml:space="preserve">. </w:t>
      </w:r>
      <w:r w:rsidRPr="00057515">
        <w:rPr>
          <w:rFonts w:cs="Arial"/>
        </w:rPr>
        <w:t>Die Entscheidungen des Direktoriums müssen</w:t>
      </w:r>
      <w:r>
        <w:rPr>
          <w:rFonts w:cs="Arial"/>
        </w:rPr>
        <w:t xml:space="preserve"> im Sinne der </w:t>
      </w:r>
      <w:proofErr w:type="spellStart"/>
      <w:r>
        <w:rPr>
          <w:rFonts w:cs="Arial"/>
        </w:rPr>
        <w:t>Aufrecherhaltung</w:t>
      </w:r>
      <w:proofErr w:type="spellEnd"/>
      <w:r>
        <w:rPr>
          <w:rFonts w:cs="Arial"/>
        </w:rPr>
        <w:t xml:space="preserve"> eines </w:t>
      </w:r>
      <w:r w:rsidRPr="00057515">
        <w:rPr>
          <w:rFonts w:cs="Arial"/>
        </w:rPr>
        <w:t xml:space="preserve">kontinuierlicher Verbesserungsprozess </w:t>
      </w:r>
      <w:r>
        <w:rPr>
          <w:rFonts w:cs="Arial"/>
        </w:rPr>
        <w:t xml:space="preserve">der Informationssicherheit </w:t>
      </w:r>
      <w:r w:rsidRPr="00057515">
        <w:rPr>
          <w:rFonts w:cs="Arial"/>
        </w:rPr>
        <w:t>dokumentiert werden</w:t>
      </w:r>
      <w:r>
        <w:rPr>
          <w:rFonts w:cs="Arial"/>
        </w:rPr>
        <w:t>.</w:t>
      </w:r>
    </w:p>
    <w:p w14:paraId="5F84B4EB" w14:textId="2F1C6552" w:rsidR="00F16824" w:rsidRDefault="00F16824">
      <w:pPr>
        <w:spacing w:after="200" w:line="276" w:lineRule="auto"/>
      </w:pPr>
      <w:r>
        <w:br w:type="page"/>
      </w:r>
    </w:p>
    <w:p w14:paraId="6F67D6F3" w14:textId="77777777" w:rsidR="00FB38C3" w:rsidRDefault="00FB38C3" w:rsidP="00FB38C3"/>
    <w:p w14:paraId="6306A033" w14:textId="5C423B87" w:rsidR="00FB38C3" w:rsidRDefault="00D5416E" w:rsidP="00994956">
      <w:pPr>
        <w:pStyle w:val="berschrift1"/>
        <w:numPr>
          <w:ilvl w:val="0"/>
          <w:numId w:val="31"/>
        </w:numPr>
      </w:pPr>
      <w:bookmarkStart w:id="26" w:name="_Toc86645405"/>
      <w:r>
        <w:t xml:space="preserve">Inkrafttreten und </w:t>
      </w:r>
      <w:r w:rsidRPr="00994956">
        <w:t>Veröffen</w:t>
      </w:r>
      <w:r w:rsidR="008D068A" w:rsidRPr="00994956">
        <w:t>t</w:t>
      </w:r>
      <w:r w:rsidRPr="00994956">
        <w:t>lichung</w:t>
      </w:r>
      <w:bookmarkEnd w:id="26"/>
    </w:p>
    <w:p w14:paraId="103CB5C0" w14:textId="77777777" w:rsidR="00FB38C3" w:rsidRDefault="00FB38C3" w:rsidP="00FB38C3"/>
    <w:p w14:paraId="041530F0" w14:textId="6119CF53" w:rsidR="00FB38C3" w:rsidRDefault="00DF1665" w:rsidP="00FB38C3">
      <w:r>
        <w:t xml:space="preserve">Diese </w:t>
      </w:r>
      <w:proofErr w:type="spellStart"/>
      <w:r>
        <w:t>Leit</w:t>
      </w:r>
      <w:r w:rsidR="00CE39A8">
        <w:t>tlinie</w:t>
      </w:r>
      <w:proofErr w:type="spellEnd"/>
      <w:r w:rsidR="00CE39A8">
        <w:t xml:space="preserve"> tritt zum </w:t>
      </w:r>
      <w:proofErr w:type="spellStart"/>
      <w:proofErr w:type="gramStart"/>
      <w:r w:rsidR="00CE39A8">
        <w:t>aa.bb.cccc</w:t>
      </w:r>
      <w:proofErr w:type="spellEnd"/>
      <w:proofErr w:type="gramEnd"/>
      <w:r w:rsidR="00CE39A8">
        <w:t xml:space="preserve"> </w:t>
      </w:r>
      <w:r w:rsidR="003B39B2">
        <w:t xml:space="preserve">in Kraft und löst </w:t>
      </w:r>
      <w:r>
        <w:t>die Leitlinie zur In</w:t>
      </w:r>
      <w:r w:rsidR="003B39B2">
        <w:t>forma</w:t>
      </w:r>
      <w:r>
        <w:t>t</w:t>
      </w:r>
      <w:r w:rsidR="003B39B2">
        <w:t>ionssicherhe</w:t>
      </w:r>
      <w:r>
        <w:t>i</w:t>
      </w:r>
      <w:r w:rsidR="003B39B2">
        <w:t xml:space="preserve">t vom </w:t>
      </w:r>
      <w:proofErr w:type="spellStart"/>
      <w:r w:rsidR="00CE39A8">
        <w:t>dd.ee.ffff</w:t>
      </w:r>
      <w:proofErr w:type="spellEnd"/>
      <w:r w:rsidR="003B39B2">
        <w:t xml:space="preserve"> ab.</w:t>
      </w:r>
    </w:p>
    <w:p w14:paraId="3CB61B99" w14:textId="2096AF11" w:rsidR="00516CA8" w:rsidRDefault="00516CA8" w:rsidP="00FB38C3"/>
    <w:p w14:paraId="4FC6ECA7" w14:textId="01313AD7" w:rsidR="00516CA8" w:rsidRDefault="00516CA8" w:rsidP="00FB38C3"/>
    <w:p w14:paraId="5F057BC6" w14:textId="32A83971" w:rsidR="003C3FDC" w:rsidRDefault="003B39B2" w:rsidP="003B39B2">
      <w:pPr>
        <w:pStyle w:val="berschrift01"/>
      </w:pPr>
      <w:bookmarkStart w:id="27" w:name="_Toc86645406"/>
      <w:r>
        <w:t xml:space="preserve">8. </w:t>
      </w:r>
      <w:r w:rsidR="003C3FDC">
        <w:t>Dokumentenhistorie</w:t>
      </w:r>
      <w:bookmarkEnd w:id="27"/>
    </w:p>
    <w:tbl>
      <w:tblPr>
        <w:tblStyle w:val="Tabellenraster"/>
        <w:tblW w:w="0" w:type="auto"/>
        <w:tblLook w:val="04A0" w:firstRow="1" w:lastRow="0" w:firstColumn="1" w:lastColumn="0" w:noHBand="0" w:noVBand="1"/>
      </w:tblPr>
      <w:tblGrid>
        <w:gridCol w:w="2170"/>
        <w:gridCol w:w="660"/>
        <w:gridCol w:w="1560"/>
        <w:gridCol w:w="4670"/>
      </w:tblGrid>
      <w:tr w:rsidR="003C3FDC" w14:paraId="51BCBE5D" w14:textId="77777777" w:rsidTr="00EB196A">
        <w:trPr>
          <w:trHeight w:val="454"/>
        </w:trPr>
        <w:tc>
          <w:tcPr>
            <w:tcW w:w="2170" w:type="dxa"/>
          </w:tcPr>
          <w:p w14:paraId="3C329F8A" w14:textId="17E1A1D0" w:rsidR="003C3FDC" w:rsidRDefault="003C3FDC" w:rsidP="003C3FDC"/>
        </w:tc>
        <w:tc>
          <w:tcPr>
            <w:tcW w:w="660" w:type="dxa"/>
          </w:tcPr>
          <w:p w14:paraId="127E9120" w14:textId="6A8BFFCF" w:rsidR="003C3FDC" w:rsidRDefault="003C3FDC" w:rsidP="003C3FDC"/>
        </w:tc>
        <w:tc>
          <w:tcPr>
            <w:tcW w:w="1560" w:type="dxa"/>
          </w:tcPr>
          <w:p w14:paraId="7D1F346A" w14:textId="55C10FE7" w:rsidR="003C3FDC" w:rsidRDefault="003C3FDC" w:rsidP="003C3FDC"/>
        </w:tc>
        <w:tc>
          <w:tcPr>
            <w:tcW w:w="4670" w:type="dxa"/>
          </w:tcPr>
          <w:p w14:paraId="312ACB0F" w14:textId="07189963" w:rsidR="003C3FDC" w:rsidRDefault="003C3FDC" w:rsidP="003C3FDC"/>
        </w:tc>
      </w:tr>
      <w:tr w:rsidR="003C3FDC" w14:paraId="7F639370" w14:textId="77777777" w:rsidTr="00EB196A">
        <w:tc>
          <w:tcPr>
            <w:tcW w:w="2170" w:type="dxa"/>
          </w:tcPr>
          <w:p w14:paraId="50DFCD4D" w14:textId="0B663352" w:rsidR="003C3FDC" w:rsidRDefault="003C3FDC" w:rsidP="003C3FDC"/>
        </w:tc>
        <w:tc>
          <w:tcPr>
            <w:tcW w:w="660" w:type="dxa"/>
          </w:tcPr>
          <w:p w14:paraId="2F39CD0A" w14:textId="17CF6BC5" w:rsidR="003C3FDC" w:rsidRDefault="003C3FDC" w:rsidP="003C3FDC"/>
        </w:tc>
        <w:tc>
          <w:tcPr>
            <w:tcW w:w="1560" w:type="dxa"/>
          </w:tcPr>
          <w:p w14:paraId="34D3E2CF" w14:textId="6EFA6A5D" w:rsidR="003C3FDC" w:rsidRDefault="003C3FDC" w:rsidP="003C3FDC"/>
        </w:tc>
        <w:tc>
          <w:tcPr>
            <w:tcW w:w="4670" w:type="dxa"/>
          </w:tcPr>
          <w:p w14:paraId="3FB0DEE3" w14:textId="46095478" w:rsidR="003C3FDC" w:rsidRDefault="003C3FDC" w:rsidP="003C3FDC"/>
        </w:tc>
      </w:tr>
      <w:tr w:rsidR="003C3FDC" w14:paraId="6678A4EA" w14:textId="77777777" w:rsidTr="00EB196A">
        <w:tc>
          <w:tcPr>
            <w:tcW w:w="2170" w:type="dxa"/>
          </w:tcPr>
          <w:p w14:paraId="2A1C1BE3" w14:textId="7DEF76DC" w:rsidR="003C3FDC" w:rsidRPr="00EB196A" w:rsidRDefault="003C3FDC" w:rsidP="00EB196A"/>
        </w:tc>
        <w:tc>
          <w:tcPr>
            <w:tcW w:w="660" w:type="dxa"/>
          </w:tcPr>
          <w:p w14:paraId="43ED21A3" w14:textId="578755B2" w:rsidR="003C3FDC" w:rsidRPr="00EB196A" w:rsidRDefault="003C3FDC" w:rsidP="00EB196A"/>
        </w:tc>
        <w:tc>
          <w:tcPr>
            <w:tcW w:w="1560" w:type="dxa"/>
          </w:tcPr>
          <w:p w14:paraId="13669208" w14:textId="1C111CB7" w:rsidR="003C3FDC" w:rsidRPr="00EB196A" w:rsidRDefault="003C3FDC" w:rsidP="00EB196A"/>
        </w:tc>
        <w:tc>
          <w:tcPr>
            <w:tcW w:w="4670" w:type="dxa"/>
          </w:tcPr>
          <w:p w14:paraId="60FD0A15" w14:textId="6ACB8097" w:rsidR="003C3FDC" w:rsidRPr="00EB196A" w:rsidRDefault="003C3FDC" w:rsidP="00EB196A"/>
        </w:tc>
      </w:tr>
      <w:tr w:rsidR="00EB196A" w14:paraId="383B3864" w14:textId="77777777" w:rsidTr="00EB196A">
        <w:tc>
          <w:tcPr>
            <w:tcW w:w="2170" w:type="dxa"/>
          </w:tcPr>
          <w:p w14:paraId="34C66F4C" w14:textId="491F968D" w:rsidR="00EB196A" w:rsidRPr="00EB196A" w:rsidRDefault="00EB196A" w:rsidP="00EB196A"/>
        </w:tc>
        <w:tc>
          <w:tcPr>
            <w:tcW w:w="660" w:type="dxa"/>
          </w:tcPr>
          <w:p w14:paraId="3BA873D4" w14:textId="5429228E" w:rsidR="00EB196A" w:rsidRPr="00EB196A" w:rsidRDefault="00EB196A" w:rsidP="00EB196A"/>
        </w:tc>
        <w:tc>
          <w:tcPr>
            <w:tcW w:w="1560" w:type="dxa"/>
          </w:tcPr>
          <w:p w14:paraId="48704EDA" w14:textId="02D8D9D3" w:rsidR="00EB196A" w:rsidRPr="00EB196A" w:rsidRDefault="00EB196A" w:rsidP="00EB196A"/>
        </w:tc>
        <w:tc>
          <w:tcPr>
            <w:tcW w:w="4670" w:type="dxa"/>
          </w:tcPr>
          <w:p w14:paraId="178DDBF0" w14:textId="66AFD705" w:rsidR="00EB196A" w:rsidRPr="00EB196A" w:rsidRDefault="00EB196A" w:rsidP="00EB196A"/>
        </w:tc>
      </w:tr>
      <w:tr w:rsidR="00EB196A" w14:paraId="774ABE20" w14:textId="77777777" w:rsidTr="00EB196A">
        <w:tc>
          <w:tcPr>
            <w:tcW w:w="2170" w:type="dxa"/>
          </w:tcPr>
          <w:p w14:paraId="52EF22A1" w14:textId="2DC5A783" w:rsidR="00EB196A" w:rsidRPr="00EB196A" w:rsidRDefault="00EB196A" w:rsidP="00EB196A"/>
        </w:tc>
        <w:tc>
          <w:tcPr>
            <w:tcW w:w="660" w:type="dxa"/>
          </w:tcPr>
          <w:p w14:paraId="3B104D36" w14:textId="1B693291" w:rsidR="00EB196A" w:rsidRPr="00EB196A" w:rsidRDefault="00EB196A" w:rsidP="00EB196A"/>
        </w:tc>
        <w:tc>
          <w:tcPr>
            <w:tcW w:w="1560" w:type="dxa"/>
          </w:tcPr>
          <w:p w14:paraId="7B6ED878" w14:textId="2803232D" w:rsidR="00EB196A" w:rsidRPr="00EB196A" w:rsidRDefault="00EB196A" w:rsidP="00EB196A"/>
        </w:tc>
        <w:tc>
          <w:tcPr>
            <w:tcW w:w="4670" w:type="dxa"/>
          </w:tcPr>
          <w:p w14:paraId="66737B36" w14:textId="5BDF7E75" w:rsidR="00EB196A" w:rsidRPr="00EB196A" w:rsidRDefault="00EB196A" w:rsidP="00EB196A"/>
        </w:tc>
      </w:tr>
      <w:tr w:rsidR="00EB196A" w14:paraId="64968CAD" w14:textId="77777777" w:rsidTr="00EB196A">
        <w:tc>
          <w:tcPr>
            <w:tcW w:w="2170" w:type="dxa"/>
          </w:tcPr>
          <w:p w14:paraId="096CC6F7" w14:textId="0E09AE2F" w:rsidR="00EB196A" w:rsidRPr="00EB196A" w:rsidRDefault="00EB196A" w:rsidP="00EB196A"/>
        </w:tc>
        <w:tc>
          <w:tcPr>
            <w:tcW w:w="660" w:type="dxa"/>
          </w:tcPr>
          <w:p w14:paraId="2D19B697" w14:textId="7A28E5ED" w:rsidR="00EB196A" w:rsidRPr="00EB196A" w:rsidRDefault="00EB196A" w:rsidP="00EB196A"/>
        </w:tc>
        <w:tc>
          <w:tcPr>
            <w:tcW w:w="1560" w:type="dxa"/>
          </w:tcPr>
          <w:p w14:paraId="4E7E95EC" w14:textId="3DC99A15" w:rsidR="00EB196A" w:rsidRPr="00EB196A" w:rsidRDefault="00EB196A" w:rsidP="00EB196A"/>
        </w:tc>
        <w:tc>
          <w:tcPr>
            <w:tcW w:w="4670" w:type="dxa"/>
          </w:tcPr>
          <w:p w14:paraId="694A5B1E" w14:textId="12B82755" w:rsidR="00EB196A" w:rsidRPr="00EB196A" w:rsidRDefault="00EB196A" w:rsidP="00516CA8"/>
        </w:tc>
      </w:tr>
      <w:tr w:rsidR="00EB196A" w14:paraId="250DED40" w14:textId="77777777" w:rsidTr="00E813A8">
        <w:trPr>
          <w:trHeight w:val="433"/>
        </w:trPr>
        <w:tc>
          <w:tcPr>
            <w:tcW w:w="2170" w:type="dxa"/>
          </w:tcPr>
          <w:p w14:paraId="0C752F40" w14:textId="10A36182" w:rsidR="00EB196A" w:rsidRPr="00EB196A" w:rsidRDefault="00EB196A" w:rsidP="00EB196A"/>
        </w:tc>
        <w:tc>
          <w:tcPr>
            <w:tcW w:w="660" w:type="dxa"/>
          </w:tcPr>
          <w:p w14:paraId="06A26E5D" w14:textId="03272AD8" w:rsidR="00EB196A" w:rsidRPr="00EB196A" w:rsidRDefault="00EB196A" w:rsidP="00EB196A"/>
        </w:tc>
        <w:tc>
          <w:tcPr>
            <w:tcW w:w="1560" w:type="dxa"/>
          </w:tcPr>
          <w:p w14:paraId="20709D89" w14:textId="5F9F73B7" w:rsidR="00EB196A" w:rsidRPr="00EB196A" w:rsidRDefault="00EB196A" w:rsidP="00EB196A"/>
        </w:tc>
        <w:tc>
          <w:tcPr>
            <w:tcW w:w="4670" w:type="dxa"/>
          </w:tcPr>
          <w:p w14:paraId="1B5849A5" w14:textId="246C08EF" w:rsidR="00EB196A" w:rsidRPr="00EB196A" w:rsidRDefault="00EB196A" w:rsidP="00EB196A"/>
        </w:tc>
      </w:tr>
      <w:tr w:rsidR="00EB196A" w14:paraId="5578CD63" w14:textId="77777777" w:rsidTr="00EB196A">
        <w:tc>
          <w:tcPr>
            <w:tcW w:w="2170" w:type="dxa"/>
          </w:tcPr>
          <w:p w14:paraId="22536D78" w14:textId="77777777" w:rsidR="00EB196A" w:rsidRPr="00EB196A" w:rsidRDefault="00EB196A" w:rsidP="00EB196A"/>
        </w:tc>
        <w:tc>
          <w:tcPr>
            <w:tcW w:w="660" w:type="dxa"/>
          </w:tcPr>
          <w:p w14:paraId="759B576D" w14:textId="77777777" w:rsidR="00EB196A" w:rsidRPr="00EB196A" w:rsidRDefault="00EB196A" w:rsidP="00EB196A"/>
        </w:tc>
        <w:tc>
          <w:tcPr>
            <w:tcW w:w="1560" w:type="dxa"/>
          </w:tcPr>
          <w:p w14:paraId="6375F1B3" w14:textId="77777777" w:rsidR="00EB196A" w:rsidRPr="00EB196A" w:rsidRDefault="00EB196A" w:rsidP="00EB196A"/>
        </w:tc>
        <w:tc>
          <w:tcPr>
            <w:tcW w:w="4670" w:type="dxa"/>
          </w:tcPr>
          <w:p w14:paraId="3EC638AB" w14:textId="77777777" w:rsidR="00EB196A" w:rsidRPr="00EB196A" w:rsidRDefault="00EB196A" w:rsidP="00EB196A"/>
        </w:tc>
      </w:tr>
      <w:tr w:rsidR="00EB196A" w14:paraId="233D0C75" w14:textId="77777777" w:rsidTr="00EB196A">
        <w:tc>
          <w:tcPr>
            <w:tcW w:w="2170" w:type="dxa"/>
          </w:tcPr>
          <w:p w14:paraId="166C43EE" w14:textId="77777777" w:rsidR="00EB196A" w:rsidRPr="00EB196A" w:rsidRDefault="00EB196A" w:rsidP="00EB196A"/>
        </w:tc>
        <w:tc>
          <w:tcPr>
            <w:tcW w:w="660" w:type="dxa"/>
          </w:tcPr>
          <w:p w14:paraId="5276C9B1" w14:textId="77777777" w:rsidR="00EB196A" w:rsidRPr="00EB196A" w:rsidRDefault="00EB196A" w:rsidP="00EB196A"/>
        </w:tc>
        <w:tc>
          <w:tcPr>
            <w:tcW w:w="1560" w:type="dxa"/>
          </w:tcPr>
          <w:p w14:paraId="3224690A" w14:textId="77777777" w:rsidR="00EB196A" w:rsidRPr="00EB196A" w:rsidRDefault="00EB196A" w:rsidP="00EB196A"/>
        </w:tc>
        <w:tc>
          <w:tcPr>
            <w:tcW w:w="4670" w:type="dxa"/>
          </w:tcPr>
          <w:p w14:paraId="39DE6107" w14:textId="77777777" w:rsidR="00EB196A" w:rsidRPr="00EB196A" w:rsidRDefault="00EB196A" w:rsidP="00EB196A"/>
        </w:tc>
      </w:tr>
    </w:tbl>
    <w:p w14:paraId="4628990C" w14:textId="77777777" w:rsidR="003C3FDC" w:rsidRDefault="003C3FDC" w:rsidP="008F53BD">
      <w:pPr>
        <w:spacing w:after="200" w:line="276" w:lineRule="auto"/>
        <w:jc w:val="both"/>
        <w:rPr>
          <w:rFonts w:eastAsiaTheme="majorEastAsia" w:cstheme="majorBidi"/>
          <w:b/>
          <w:sz w:val="28"/>
          <w:szCs w:val="32"/>
        </w:rPr>
      </w:pPr>
    </w:p>
    <w:sectPr w:rsidR="003C3FDC" w:rsidSect="00BA754C">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CCD5B" w14:textId="77777777" w:rsidR="00380B12" w:rsidRDefault="00380B12" w:rsidP="00A0754D">
      <w:r>
        <w:separator/>
      </w:r>
    </w:p>
  </w:endnote>
  <w:endnote w:type="continuationSeparator" w:id="0">
    <w:p w14:paraId="39AED93B" w14:textId="77777777" w:rsidR="00380B12" w:rsidRDefault="00380B12" w:rsidP="00A0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ro-Book">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843"/>
      <w:gridCol w:w="2693"/>
      <w:gridCol w:w="2828"/>
    </w:tblGrid>
    <w:tr w:rsidR="00223CA8" w:rsidRPr="002848DF" w14:paraId="0A5C95C2" w14:textId="77777777" w:rsidTr="0094204A">
      <w:tc>
        <w:tcPr>
          <w:tcW w:w="3539" w:type="dxa"/>
          <w:gridSpan w:val="2"/>
        </w:tcPr>
        <w:p w14:paraId="1ABD631D" w14:textId="5F9136DA" w:rsidR="00C55957" w:rsidRPr="002848DF" w:rsidRDefault="002A5046" w:rsidP="0019449C">
          <w:pPr>
            <w:rPr>
              <w:rFonts w:eastAsia="Times New Roman" w:cs="Arial"/>
              <w:noProof/>
              <w:sz w:val="16"/>
              <w:szCs w:val="16"/>
              <w:lang w:eastAsia="de-DE"/>
            </w:rPr>
          </w:pPr>
          <w:r>
            <w:rPr>
              <w:rFonts w:eastAsia="Times New Roman" w:cs="Arial"/>
              <w:noProof/>
              <w:sz w:val="16"/>
              <w:szCs w:val="16"/>
              <w:lang w:eastAsia="de-DE"/>
            </w:rPr>
            <w:t>Erstellt</w:t>
          </w:r>
          <w:r w:rsidR="00B52AAE">
            <w:rPr>
              <w:rFonts w:eastAsia="Times New Roman" w:cs="Arial"/>
              <w:noProof/>
              <w:sz w:val="16"/>
              <w:szCs w:val="16"/>
              <w:lang w:eastAsia="de-DE"/>
            </w:rPr>
            <w:t>/ Überarbeitet</w:t>
          </w:r>
          <w:r w:rsidR="00CE39A8">
            <w:rPr>
              <w:rFonts w:eastAsia="Times New Roman" w:cs="Arial"/>
              <w:noProof/>
              <w:sz w:val="16"/>
              <w:szCs w:val="16"/>
              <w:lang w:eastAsia="de-DE"/>
            </w:rPr>
            <w:t>:</w:t>
          </w:r>
        </w:p>
      </w:tc>
      <w:tc>
        <w:tcPr>
          <w:tcW w:w="2693" w:type="dxa"/>
        </w:tcPr>
        <w:p w14:paraId="6E900003" w14:textId="60F2286D" w:rsidR="00223CA8" w:rsidRPr="002848DF" w:rsidRDefault="008056EB" w:rsidP="00CE39A8">
          <w:pPr>
            <w:rPr>
              <w:rFonts w:eastAsia="Times New Roman" w:cs="Arial"/>
              <w:noProof/>
              <w:sz w:val="16"/>
              <w:szCs w:val="16"/>
              <w:lang w:eastAsia="de-DE"/>
            </w:rPr>
          </w:pPr>
          <w:r>
            <w:rPr>
              <w:rFonts w:eastAsia="Times New Roman" w:cs="Arial"/>
              <w:noProof/>
              <w:sz w:val="16"/>
              <w:szCs w:val="16"/>
              <w:lang w:eastAsia="de-DE"/>
            </w:rPr>
            <w:t>Durchsicht</w:t>
          </w:r>
          <w:r w:rsidR="00223CA8" w:rsidRPr="002848DF">
            <w:rPr>
              <w:rFonts w:eastAsia="Times New Roman" w:cs="Arial"/>
              <w:noProof/>
              <w:sz w:val="16"/>
              <w:szCs w:val="16"/>
              <w:lang w:eastAsia="de-DE"/>
            </w:rPr>
            <w:t xml:space="preserve">: </w:t>
          </w:r>
        </w:p>
      </w:tc>
      <w:tc>
        <w:tcPr>
          <w:tcW w:w="2828" w:type="dxa"/>
        </w:tcPr>
        <w:p w14:paraId="255D60F0" w14:textId="433BF1D0" w:rsidR="00223CA8" w:rsidRPr="002848DF" w:rsidRDefault="00CE14C6" w:rsidP="00640FA1">
          <w:pPr>
            <w:rPr>
              <w:rFonts w:eastAsia="Times New Roman" w:cs="Arial"/>
              <w:noProof/>
              <w:sz w:val="16"/>
              <w:szCs w:val="16"/>
              <w:lang w:eastAsia="de-DE"/>
            </w:rPr>
          </w:pPr>
          <w:r>
            <w:rPr>
              <w:rFonts w:eastAsia="Times New Roman" w:cs="Arial"/>
              <w:noProof/>
              <w:sz w:val="16"/>
              <w:szCs w:val="16"/>
              <w:lang w:eastAsia="de-DE"/>
            </w:rPr>
            <w:t>Freigabe</w:t>
          </w:r>
          <w:r w:rsidR="00223CA8" w:rsidRPr="002848DF">
            <w:rPr>
              <w:rFonts w:eastAsia="Times New Roman" w:cs="Arial"/>
              <w:noProof/>
              <w:sz w:val="16"/>
              <w:szCs w:val="16"/>
              <w:lang w:eastAsia="de-DE"/>
            </w:rPr>
            <w:t xml:space="preserve">: </w:t>
          </w:r>
          <w:r w:rsidR="00994956">
            <w:rPr>
              <w:rFonts w:eastAsia="Times New Roman" w:cs="Arial"/>
              <w:noProof/>
              <w:sz w:val="16"/>
              <w:szCs w:val="16"/>
              <w:lang w:eastAsia="de-DE"/>
            </w:rPr>
            <w:t>Direktorium</w:t>
          </w:r>
        </w:p>
      </w:tc>
    </w:tr>
    <w:tr w:rsidR="00C55957" w:rsidRPr="002848DF" w14:paraId="40E86C19" w14:textId="77777777" w:rsidTr="0094204A">
      <w:tc>
        <w:tcPr>
          <w:tcW w:w="3539" w:type="dxa"/>
          <w:gridSpan w:val="2"/>
        </w:tcPr>
        <w:p w14:paraId="1CE9DA4B" w14:textId="20288161" w:rsidR="00C55957" w:rsidRDefault="00C55957" w:rsidP="00966191">
          <w:pPr>
            <w:rPr>
              <w:rFonts w:eastAsia="Times New Roman" w:cs="Arial"/>
              <w:noProof/>
              <w:sz w:val="16"/>
              <w:szCs w:val="16"/>
              <w:lang w:eastAsia="de-DE"/>
            </w:rPr>
          </w:pPr>
          <w:r>
            <w:rPr>
              <w:rFonts w:eastAsia="Times New Roman" w:cs="Arial"/>
              <w:noProof/>
              <w:sz w:val="16"/>
              <w:szCs w:val="16"/>
              <w:lang w:eastAsia="de-DE"/>
            </w:rPr>
            <w:t>Funktion</w:t>
          </w:r>
          <w:r w:rsidR="0019449C">
            <w:rPr>
              <w:rFonts w:eastAsia="Times New Roman" w:cs="Arial"/>
              <w:noProof/>
              <w:sz w:val="16"/>
              <w:szCs w:val="16"/>
              <w:lang w:eastAsia="de-DE"/>
            </w:rPr>
            <w:t xml:space="preserve">: </w:t>
          </w:r>
        </w:p>
      </w:tc>
      <w:tc>
        <w:tcPr>
          <w:tcW w:w="2693" w:type="dxa"/>
        </w:tcPr>
        <w:p w14:paraId="5268262B" w14:textId="77777777" w:rsidR="00C55957" w:rsidRDefault="00C55957" w:rsidP="00966191">
          <w:pPr>
            <w:rPr>
              <w:rFonts w:eastAsia="Times New Roman" w:cs="Arial"/>
              <w:noProof/>
              <w:sz w:val="16"/>
              <w:szCs w:val="16"/>
              <w:lang w:eastAsia="de-DE"/>
            </w:rPr>
          </w:pPr>
          <w:r>
            <w:rPr>
              <w:rFonts w:eastAsia="Times New Roman" w:cs="Arial"/>
              <w:noProof/>
              <w:sz w:val="16"/>
              <w:szCs w:val="16"/>
              <w:lang w:eastAsia="de-DE"/>
            </w:rPr>
            <w:t>Funktion</w:t>
          </w:r>
        </w:p>
      </w:tc>
      <w:tc>
        <w:tcPr>
          <w:tcW w:w="2828" w:type="dxa"/>
        </w:tcPr>
        <w:p w14:paraId="008D1EEF" w14:textId="77777777" w:rsidR="00C55957" w:rsidRDefault="00C55957" w:rsidP="00966191">
          <w:pPr>
            <w:rPr>
              <w:rFonts w:eastAsia="Times New Roman" w:cs="Arial"/>
              <w:noProof/>
              <w:sz w:val="16"/>
              <w:szCs w:val="16"/>
              <w:lang w:eastAsia="de-DE"/>
            </w:rPr>
          </w:pPr>
          <w:r>
            <w:rPr>
              <w:rFonts w:eastAsia="Times New Roman" w:cs="Arial"/>
              <w:noProof/>
              <w:sz w:val="16"/>
              <w:szCs w:val="16"/>
              <w:lang w:eastAsia="de-DE"/>
            </w:rPr>
            <w:t>Funktion</w:t>
          </w:r>
        </w:p>
      </w:tc>
    </w:tr>
    <w:tr w:rsidR="00D44997" w:rsidRPr="002848DF" w14:paraId="321F1F12" w14:textId="77777777" w:rsidTr="0094204A">
      <w:tc>
        <w:tcPr>
          <w:tcW w:w="1696" w:type="dxa"/>
        </w:tcPr>
        <w:p w14:paraId="2F87DA8B" w14:textId="4CF81A9D" w:rsidR="00D44997" w:rsidRDefault="00D44997" w:rsidP="00CE39A8">
          <w:pPr>
            <w:rPr>
              <w:rFonts w:eastAsia="Times New Roman" w:cs="Arial"/>
              <w:noProof/>
              <w:sz w:val="16"/>
              <w:szCs w:val="16"/>
              <w:lang w:eastAsia="de-DE"/>
            </w:rPr>
          </w:pPr>
          <w:r>
            <w:rPr>
              <w:rFonts w:eastAsia="Times New Roman" w:cs="Arial"/>
              <w:noProof/>
              <w:sz w:val="16"/>
              <w:szCs w:val="16"/>
              <w:lang w:eastAsia="de-DE"/>
            </w:rPr>
            <w:t xml:space="preserve">Datum: </w:t>
          </w:r>
        </w:p>
      </w:tc>
      <w:tc>
        <w:tcPr>
          <w:tcW w:w="1843" w:type="dxa"/>
        </w:tcPr>
        <w:p w14:paraId="09D7D52D" w14:textId="5D72CF3E" w:rsidR="00D44997" w:rsidRDefault="00D44997" w:rsidP="00CE39A8">
          <w:pPr>
            <w:rPr>
              <w:rFonts w:eastAsia="Times New Roman" w:cs="Arial"/>
              <w:noProof/>
              <w:sz w:val="16"/>
              <w:szCs w:val="16"/>
              <w:lang w:eastAsia="de-DE"/>
            </w:rPr>
          </w:pPr>
          <w:r>
            <w:rPr>
              <w:rFonts w:eastAsia="Times New Roman" w:cs="Arial"/>
              <w:noProof/>
              <w:sz w:val="16"/>
              <w:szCs w:val="16"/>
              <w:lang w:eastAsia="de-DE"/>
            </w:rPr>
            <w:t xml:space="preserve">Revision: </w:t>
          </w:r>
        </w:p>
      </w:tc>
      <w:tc>
        <w:tcPr>
          <w:tcW w:w="2693" w:type="dxa"/>
        </w:tcPr>
        <w:p w14:paraId="3819C82F" w14:textId="53240687" w:rsidR="00D44997" w:rsidRDefault="00D44997" w:rsidP="00CE39A8">
          <w:pPr>
            <w:rPr>
              <w:rFonts w:eastAsia="Times New Roman" w:cs="Arial"/>
              <w:noProof/>
              <w:sz w:val="16"/>
              <w:szCs w:val="16"/>
              <w:lang w:eastAsia="de-DE"/>
            </w:rPr>
          </w:pPr>
          <w:r>
            <w:rPr>
              <w:rFonts w:eastAsia="Times New Roman" w:cs="Arial"/>
              <w:noProof/>
              <w:sz w:val="16"/>
              <w:szCs w:val="16"/>
              <w:lang w:eastAsia="de-DE"/>
            </w:rPr>
            <w:t>Datum</w:t>
          </w:r>
          <w:r w:rsidRPr="002848DF">
            <w:rPr>
              <w:rFonts w:eastAsia="Times New Roman" w:cs="Arial"/>
              <w:noProof/>
              <w:sz w:val="16"/>
              <w:szCs w:val="16"/>
              <w:lang w:eastAsia="de-DE"/>
            </w:rPr>
            <w:t xml:space="preserve">: </w:t>
          </w:r>
        </w:p>
      </w:tc>
      <w:tc>
        <w:tcPr>
          <w:tcW w:w="2828" w:type="dxa"/>
        </w:tcPr>
        <w:p w14:paraId="50218CB0" w14:textId="39FE3CF9" w:rsidR="00D44997" w:rsidRDefault="00D44997" w:rsidP="00CE39A8">
          <w:pPr>
            <w:rPr>
              <w:rFonts w:eastAsia="Times New Roman" w:cs="Arial"/>
              <w:noProof/>
              <w:sz w:val="16"/>
              <w:szCs w:val="16"/>
              <w:lang w:eastAsia="de-DE"/>
            </w:rPr>
          </w:pPr>
          <w:r>
            <w:rPr>
              <w:rFonts w:eastAsia="Times New Roman" w:cs="Arial"/>
              <w:noProof/>
              <w:sz w:val="16"/>
              <w:szCs w:val="16"/>
              <w:lang w:eastAsia="de-DE"/>
            </w:rPr>
            <w:t xml:space="preserve">Datum: </w:t>
          </w:r>
        </w:p>
      </w:tc>
    </w:tr>
    <w:tr w:rsidR="00966191" w:rsidRPr="002848DF" w14:paraId="07C358CB" w14:textId="77777777" w:rsidTr="0094204A">
      <w:tc>
        <w:tcPr>
          <w:tcW w:w="3539" w:type="dxa"/>
          <w:gridSpan w:val="2"/>
        </w:tcPr>
        <w:p w14:paraId="6EF7B4ED" w14:textId="7B980E81" w:rsidR="00966191" w:rsidRPr="002848DF" w:rsidRDefault="00966191" w:rsidP="00966191">
          <w:pPr>
            <w:rPr>
              <w:rFonts w:eastAsia="Times New Roman" w:cs="Arial"/>
              <w:noProof/>
              <w:sz w:val="16"/>
              <w:szCs w:val="16"/>
              <w:lang w:eastAsia="de-DE"/>
            </w:rPr>
          </w:pPr>
          <w:r>
            <w:rPr>
              <w:rFonts w:eastAsia="Times New Roman" w:cs="Arial"/>
              <w:noProof/>
              <w:sz w:val="16"/>
              <w:szCs w:val="16"/>
              <w:lang w:eastAsia="de-DE"/>
            </w:rPr>
            <w:fldChar w:fldCharType="begin"/>
          </w:r>
          <w:r>
            <w:rPr>
              <w:rFonts w:eastAsia="Times New Roman" w:cs="Arial"/>
              <w:noProof/>
              <w:sz w:val="16"/>
              <w:szCs w:val="16"/>
              <w:lang w:eastAsia="de-DE"/>
            </w:rPr>
            <w:instrText xml:space="preserve"> FILENAME \* MERGEFORMAT </w:instrText>
          </w:r>
          <w:r>
            <w:rPr>
              <w:rFonts w:eastAsia="Times New Roman" w:cs="Arial"/>
              <w:noProof/>
              <w:sz w:val="16"/>
              <w:szCs w:val="16"/>
              <w:lang w:eastAsia="de-DE"/>
            </w:rPr>
            <w:fldChar w:fldCharType="separate"/>
          </w:r>
          <w:r w:rsidR="007D115F">
            <w:rPr>
              <w:rFonts w:eastAsia="Times New Roman" w:cs="Arial"/>
              <w:noProof/>
              <w:sz w:val="16"/>
              <w:szCs w:val="16"/>
              <w:lang w:eastAsia="de-DE"/>
            </w:rPr>
            <w:t>Leitlinie_Informationssicherheit.docx</w:t>
          </w:r>
          <w:r>
            <w:rPr>
              <w:rFonts w:eastAsia="Times New Roman" w:cs="Arial"/>
              <w:noProof/>
              <w:sz w:val="16"/>
              <w:szCs w:val="16"/>
              <w:lang w:eastAsia="de-DE"/>
            </w:rPr>
            <w:fldChar w:fldCharType="end"/>
          </w:r>
        </w:p>
      </w:tc>
      <w:tc>
        <w:tcPr>
          <w:tcW w:w="2693" w:type="dxa"/>
        </w:tcPr>
        <w:p w14:paraId="59BE2595" w14:textId="2BDD23C3" w:rsidR="00966191" w:rsidRDefault="0022338B" w:rsidP="00966191">
          <w:pPr>
            <w:rPr>
              <w:rFonts w:cs="Arial"/>
              <w:sz w:val="16"/>
              <w:szCs w:val="16"/>
            </w:rPr>
          </w:pPr>
          <w:r>
            <w:rPr>
              <w:rFonts w:cs="Arial"/>
              <w:sz w:val="16"/>
              <w:szCs w:val="16"/>
            </w:rPr>
            <w:t>Version: 0</w:t>
          </w:r>
          <w:r w:rsidR="00E5376A">
            <w:rPr>
              <w:rFonts w:cs="Arial"/>
              <w:sz w:val="16"/>
              <w:szCs w:val="16"/>
            </w:rPr>
            <w:t>03</w:t>
          </w:r>
        </w:p>
        <w:p w14:paraId="2FE4DB90" w14:textId="7FED9D72" w:rsidR="00AB2151" w:rsidRPr="00D44997" w:rsidRDefault="00AB2151" w:rsidP="00966191">
          <w:pPr>
            <w:rPr>
              <w:rFonts w:cs="Arial"/>
              <w:sz w:val="16"/>
              <w:szCs w:val="16"/>
            </w:rPr>
          </w:pPr>
        </w:p>
      </w:tc>
      <w:tc>
        <w:tcPr>
          <w:tcW w:w="2828" w:type="dxa"/>
        </w:tcPr>
        <w:p w14:paraId="79C7F9B4" w14:textId="3DB4957A" w:rsidR="00966191" w:rsidRPr="00D44997" w:rsidRDefault="00966191" w:rsidP="00966191">
          <w:pPr>
            <w:rPr>
              <w:rFonts w:eastAsia="Times New Roman" w:cs="Arial"/>
              <w:noProof/>
              <w:sz w:val="16"/>
              <w:szCs w:val="16"/>
              <w:lang w:eastAsia="de-DE"/>
            </w:rPr>
          </w:pPr>
          <w:r w:rsidRPr="00D44997">
            <w:rPr>
              <w:rFonts w:cs="Arial"/>
              <w:sz w:val="16"/>
              <w:szCs w:val="16"/>
            </w:rPr>
            <w:t xml:space="preserve">Seite </w:t>
          </w:r>
          <w:r w:rsidRPr="00D44997">
            <w:rPr>
              <w:rFonts w:cs="Arial"/>
              <w:sz w:val="16"/>
              <w:szCs w:val="16"/>
            </w:rPr>
            <w:fldChar w:fldCharType="begin"/>
          </w:r>
          <w:r w:rsidRPr="00D44997">
            <w:rPr>
              <w:rFonts w:cs="Arial"/>
              <w:sz w:val="16"/>
              <w:szCs w:val="16"/>
            </w:rPr>
            <w:instrText xml:space="preserve"> PAGE   \* MERGEFORMAT </w:instrText>
          </w:r>
          <w:r w:rsidRPr="00D44997">
            <w:rPr>
              <w:rFonts w:cs="Arial"/>
              <w:sz w:val="16"/>
              <w:szCs w:val="16"/>
            </w:rPr>
            <w:fldChar w:fldCharType="separate"/>
          </w:r>
          <w:r w:rsidR="00EA5028">
            <w:rPr>
              <w:rFonts w:cs="Arial"/>
              <w:noProof/>
              <w:sz w:val="16"/>
              <w:szCs w:val="16"/>
            </w:rPr>
            <w:t>3</w:t>
          </w:r>
          <w:r w:rsidRPr="00D44997">
            <w:rPr>
              <w:rFonts w:cs="Arial"/>
              <w:sz w:val="16"/>
              <w:szCs w:val="16"/>
            </w:rPr>
            <w:fldChar w:fldCharType="end"/>
          </w:r>
          <w:r w:rsidRPr="00D44997">
            <w:rPr>
              <w:rFonts w:eastAsia="Times New Roman" w:cs="Arial"/>
              <w:noProof/>
              <w:sz w:val="16"/>
              <w:szCs w:val="16"/>
              <w:lang w:eastAsia="de-DE"/>
            </w:rPr>
            <w:t xml:space="preserve"> von </w:t>
          </w:r>
          <w:r w:rsidRPr="00D44997">
            <w:rPr>
              <w:rFonts w:eastAsia="Times New Roman" w:cs="Arial"/>
              <w:noProof/>
              <w:sz w:val="16"/>
              <w:szCs w:val="16"/>
              <w:lang w:eastAsia="de-DE"/>
            </w:rPr>
            <w:fldChar w:fldCharType="begin"/>
          </w:r>
          <w:r w:rsidRPr="00D44997">
            <w:rPr>
              <w:rFonts w:eastAsia="Times New Roman" w:cs="Arial"/>
              <w:noProof/>
              <w:sz w:val="16"/>
              <w:szCs w:val="16"/>
              <w:lang w:eastAsia="de-DE"/>
            </w:rPr>
            <w:instrText xml:space="preserve"> NUMPAGES   \* MERGEFORMAT </w:instrText>
          </w:r>
          <w:r w:rsidRPr="00D44997">
            <w:rPr>
              <w:rFonts w:eastAsia="Times New Roman" w:cs="Arial"/>
              <w:noProof/>
              <w:sz w:val="16"/>
              <w:szCs w:val="16"/>
              <w:lang w:eastAsia="de-DE"/>
            </w:rPr>
            <w:fldChar w:fldCharType="separate"/>
          </w:r>
          <w:r w:rsidR="00EA5028">
            <w:rPr>
              <w:rFonts w:eastAsia="Times New Roman" w:cs="Arial"/>
              <w:noProof/>
              <w:sz w:val="16"/>
              <w:szCs w:val="16"/>
              <w:lang w:eastAsia="de-DE"/>
            </w:rPr>
            <w:t>6</w:t>
          </w:r>
          <w:r w:rsidRPr="00D44997">
            <w:rPr>
              <w:rFonts w:eastAsia="Times New Roman" w:cs="Arial"/>
              <w:noProof/>
              <w:sz w:val="16"/>
              <w:szCs w:val="16"/>
              <w:lang w:eastAsia="de-DE"/>
            </w:rPr>
            <w:fldChar w:fldCharType="end"/>
          </w:r>
        </w:p>
      </w:tc>
    </w:tr>
  </w:tbl>
  <w:p w14:paraId="6C321486" w14:textId="77777777" w:rsidR="00DD075B" w:rsidRDefault="00DD07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DD6F0" w14:textId="77777777" w:rsidR="00380B12" w:rsidRDefault="00380B12" w:rsidP="00A0754D">
      <w:r>
        <w:separator/>
      </w:r>
    </w:p>
  </w:footnote>
  <w:footnote w:type="continuationSeparator" w:id="0">
    <w:p w14:paraId="72ACDDAF" w14:textId="77777777" w:rsidR="00380B12" w:rsidRDefault="00380B12" w:rsidP="00A07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84A"/>
    <w:multiLevelType w:val="hybridMultilevel"/>
    <w:tmpl w:val="A53A52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A63019"/>
    <w:multiLevelType w:val="multilevel"/>
    <w:tmpl w:val="F54E6158"/>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4995CB3"/>
    <w:multiLevelType w:val="hybridMultilevel"/>
    <w:tmpl w:val="01A8D28E"/>
    <w:lvl w:ilvl="0" w:tplc="35A2DF6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87330BF"/>
    <w:multiLevelType w:val="hybridMultilevel"/>
    <w:tmpl w:val="8D544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A45EC8"/>
    <w:multiLevelType w:val="hybridMultilevel"/>
    <w:tmpl w:val="E14250F0"/>
    <w:lvl w:ilvl="0" w:tplc="B93E309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2E28BC"/>
    <w:multiLevelType w:val="hybridMultilevel"/>
    <w:tmpl w:val="D25466F0"/>
    <w:lvl w:ilvl="0" w:tplc="F568287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A406A6"/>
    <w:multiLevelType w:val="multilevel"/>
    <w:tmpl w:val="037E5024"/>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E106265"/>
    <w:multiLevelType w:val="hybridMultilevel"/>
    <w:tmpl w:val="196C8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26165E"/>
    <w:multiLevelType w:val="hybridMultilevel"/>
    <w:tmpl w:val="B6208C7C"/>
    <w:lvl w:ilvl="0" w:tplc="F568287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F0B63A4"/>
    <w:multiLevelType w:val="hybridMultilevel"/>
    <w:tmpl w:val="B90A6516"/>
    <w:lvl w:ilvl="0" w:tplc="F568287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EA213A8"/>
    <w:multiLevelType w:val="hybridMultilevel"/>
    <w:tmpl w:val="C17C69DC"/>
    <w:lvl w:ilvl="0" w:tplc="0B32DA86">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4235E3"/>
    <w:multiLevelType w:val="hybridMultilevel"/>
    <w:tmpl w:val="1B944476"/>
    <w:lvl w:ilvl="0" w:tplc="C3A410CC">
      <w:start w:val="1"/>
      <w:numFmt w:val="bullet"/>
      <w:lvlText w:val="•"/>
      <w:lvlJc w:val="left"/>
      <w:pPr>
        <w:tabs>
          <w:tab w:val="num" w:pos="720"/>
        </w:tabs>
        <w:ind w:left="720" w:hanging="360"/>
      </w:pPr>
      <w:rPr>
        <w:rFonts w:ascii="Times New Roman" w:hAnsi="Times New Roman" w:hint="default"/>
      </w:rPr>
    </w:lvl>
    <w:lvl w:ilvl="1" w:tplc="9E4A105E" w:tentative="1">
      <w:start w:val="1"/>
      <w:numFmt w:val="bullet"/>
      <w:lvlText w:val="•"/>
      <w:lvlJc w:val="left"/>
      <w:pPr>
        <w:tabs>
          <w:tab w:val="num" w:pos="1440"/>
        </w:tabs>
        <w:ind w:left="1440" w:hanging="360"/>
      </w:pPr>
      <w:rPr>
        <w:rFonts w:ascii="Times New Roman" w:hAnsi="Times New Roman" w:hint="default"/>
      </w:rPr>
    </w:lvl>
    <w:lvl w:ilvl="2" w:tplc="5A9A2D02" w:tentative="1">
      <w:start w:val="1"/>
      <w:numFmt w:val="bullet"/>
      <w:lvlText w:val="•"/>
      <w:lvlJc w:val="left"/>
      <w:pPr>
        <w:tabs>
          <w:tab w:val="num" w:pos="2160"/>
        </w:tabs>
        <w:ind w:left="2160" w:hanging="360"/>
      </w:pPr>
      <w:rPr>
        <w:rFonts w:ascii="Times New Roman" w:hAnsi="Times New Roman" w:hint="default"/>
      </w:rPr>
    </w:lvl>
    <w:lvl w:ilvl="3" w:tplc="EC88C0C6" w:tentative="1">
      <w:start w:val="1"/>
      <w:numFmt w:val="bullet"/>
      <w:lvlText w:val="•"/>
      <w:lvlJc w:val="left"/>
      <w:pPr>
        <w:tabs>
          <w:tab w:val="num" w:pos="2880"/>
        </w:tabs>
        <w:ind w:left="2880" w:hanging="360"/>
      </w:pPr>
      <w:rPr>
        <w:rFonts w:ascii="Times New Roman" w:hAnsi="Times New Roman" w:hint="default"/>
      </w:rPr>
    </w:lvl>
    <w:lvl w:ilvl="4" w:tplc="1CEAB2A6" w:tentative="1">
      <w:start w:val="1"/>
      <w:numFmt w:val="bullet"/>
      <w:lvlText w:val="•"/>
      <w:lvlJc w:val="left"/>
      <w:pPr>
        <w:tabs>
          <w:tab w:val="num" w:pos="3600"/>
        </w:tabs>
        <w:ind w:left="3600" w:hanging="360"/>
      </w:pPr>
      <w:rPr>
        <w:rFonts w:ascii="Times New Roman" w:hAnsi="Times New Roman" w:hint="default"/>
      </w:rPr>
    </w:lvl>
    <w:lvl w:ilvl="5" w:tplc="208AC204" w:tentative="1">
      <w:start w:val="1"/>
      <w:numFmt w:val="bullet"/>
      <w:lvlText w:val="•"/>
      <w:lvlJc w:val="left"/>
      <w:pPr>
        <w:tabs>
          <w:tab w:val="num" w:pos="4320"/>
        </w:tabs>
        <w:ind w:left="4320" w:hanging="360"/>
      </w:pPr>
      <w:rPr>
        <w:rFonts w:ascii="Times New Roman" w:hAnsi="Times New Roman" w:hint="default"/>
      </w:rPr>
    </w:lvl>
    <w:lvl w:ilvl="6" w:tplc="8AD0B19A" w:tentative="1">
      <w:start w:val="1"/>
      <w:numFmt w:val="bullet"/>
      <w:lvlText w:val="•"/>
      <w:lvlJc w:val="left"/>
      <w:pPr>
        <w:tabs>
          <w:tab w:val="num" w:pos="5040"/>
        </w:tabs>
        <w:ind w:left="5040" w:hanging="360"/>
      </w:pPr>
      <w:rPr>
        <w:rFonts w:ascii="Times New Roman" w:hAnsi="Times New Roman" w:hint="default"/>
      </w:rPr>
    </w:lvl>
    <w:lvl w:ilvl="7" w:tplc="EAB491A6" w:tentative="1">
      <w:start w:val="1"/>
      <w:numFmt w:val="bullet"/>
      <w:lvlText w:val="•"/>
      <w:lvlJc w:val="left"/>
      <w:pPr>
        <w:tabs>
          <w:tab w:val="num" w:pos="5760"/>
        </w:tabs>
        <w:ind w:left="5760" w:hanging="360"/>
      </w:pPr>
      <w:rPr>
        <w:rFonts w:ascii="Times New Roman" w:hAnsi="Times New Roman" w:hint="default"/>
      </w:rPr>
    </w:lvl>
    <w:lvl w:ilvl="8" w:tplc="0F80FC2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DE50FD5"/>
    <w:multiLevelType w:val="hybridMultilevel"/>
    <w:tmpl w:val="0908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310549"/>
    <w:multiLevelType w:val="hybridMultilevel"/>
    <w:tmpl w:val="B414D77A"/>
    <w:lvl w:ilvl="0" w:tplc="F5682878">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F8611FA"/>
    <w:multiLevelType w:val="multilevel"/>
    <w:tmpl w:val="C85060CE"/>
    <w:lvl w:ilvl="0">
      <w:start w:val="1"/>
      <w:numFmt w:val="decimal"/>
      <w:pStyle w:val="berschrift1"/>
      <w:lvlText w:val="%1"/>
      <w:lvlJc w:val="left"/>
      <w:pPr>
        <w:ind w:left="432" w:hanging="432"/>
      </w:pPr>
      <w:rPr>
        <w:b/>
      </w:rPr>
    </w:lvl>
    <w:lvl w:ilvl="1">
      <w:start w:val="1"/>
      <w:numFmt w:val="decimal"/>
      <w:pStyle w:val="berschrift2"/>
      <w:lvlText w:val="%1.%2"/>
      <w:lvlJc w:val="left"/>
      <w:pPr>
        <w:ind w:left="576" w:hanging="576"/>
      </w:pPr>
      <w:rPr>
        <w:b/>
      </w:rPr>
    </w:lvl>
    <w:lvl w:ilvl="2">
      <w:start w:val="1"/>
      <w:numFmt w:val="decimal"/>
      <w:pStyle w:val="berschrift3"/>
      <w:lvlText w:val="%1.%2.%3"/>
      <w:lvlJc w:val="left"/>
      <w:pPr>
        <w:ind w:left="720" w:hanging="720"/>
      </w:pPr>
      <w:rPr>
        <w:b/>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4FD85B0B"/>
    <w:multiLevelType w:val="hybridMultilevel"/>
    <w:tmpl w:val="E93681B2"/>
    <w:lvl w:ilvl="0" w:tplc="0736174A">
      <w:start w:val="1"/>
      <w:numFmt w:val="bullet"/>
      <w:lvlText w:val="•"/>
      <w:lvlJc w:val="left"/>
      <w:pPr>
        <w:tabs>
          <w:tab w:val="num" w:pos="720"/>
        </w:tabs>
        <w:ind w:left="720" w:hanging="360"/>
      </w:pPr>
      <w:rPr>
        <w:rFonts w:ascii="Times New Roman" w:hAnsi="Times New Roman" w:hint="default"/>
      </w:rPr>
    </w:lvl>
    <w:lvl w:ilvl="1" w:tplc="DFD6A994" w:tentative="1">
      <w:start w:val="1"/>
      <w:numFmt w:val="bullet"/>
      <w:lvlText w:val="•"/>
      <w:lvlJc w:val="left"/>
      <w:pPr>
        <w:tabs>
          <w:tab w:val="num" w:pos="1440"/>
        </w:tabs>
        <w:ind w:left="1440" w:hanging="360"/>
      </w:pPr>
      <w:rPr>
        <w:rFonts w:ascii="Times New Roman" w:hAnsi="Times New Roman" w:hint="default"/>
      </w:rPr>
    </w:lvl>
    <w:lvl w:ilvl="2" w:tplc="096606B6" w:tentative="1">
      <w:start w:val="1"/>
      <w:numFmt w:val="bullet"/>
      <w:lvlText w:val="•"/>
      <w:lvlJc w:val="left"/>
      <w:pPr>
        <w:tabs>
          <w:tab w:val="num" w:pos="2160"/>
        </w:tabs>
        <w:ind w:left="2160" w:hanging="360"/>
      </w:pPr>
      <w:rPr>
        <w:rFonts w:ascii="Times New Roman" w:hAnsi="Times New Roman" w:hint="default"/>
      </w:rPr>
    </w:lvl>
    <w:lvl w:ilvl="3" w:tplc="C8781750" w:tentative="1">
      <w:start w:val="1"/>
      <w:numFmt w:val="bullet"/>
      <w:lvlText w:val="•"/>
      <w:lvlJc w:val="left"/>
      <w:pPr>
        <w:tabs>
          <w:tab w:val="num" w:pos="2880"/>
        </w:tabs>
        <w:ind w:left="2880" w:hanging="360"/>
      </w:pPr>
      <w:rPr>
        <w:rFonts w:ascii="Times New Roman" w:hAnsi="Times New Roman" w:hint="default"/>
      </w:rPr>
    </w:lvl>
    <w:lvl w:ilvl="4" w:tplc="D4F43B8A" w:tentative="1">
      <w:start w:val="1"/>
      <w:numFmt w:val="bullet"/>
      <w:lvlText w:val="•"/>
      <w:lvlJc w:val="left"/>
      <w:pPr>
        <w:tabs>
          <w:tab w:val="num" w:pos="3600"/>
        </w:tabs>
        <w:ind w:left="3600" w:hanging="360"/>
      </w:pPr>
      <w:rPr>
        <w:rFonts w:ascii="Times New Roman" w:hAnsi="Times New Roman" w:hint="default"/>
      </w:rPr>
    </w:lvl>
    <w:lvl w:ilvl="5" w:tplc="6CB0318A" w:tentative="1">
      <w:start w:val="1"/>
      <w:numFmt w:val="bullet"/>
      <w:lvlText w:val="•"/>
      <w:lvlJc w:val="left"/>
      <w:pPr>
        <w:tabs>
          <w:tab w:val="num" w:pos="4320"/>
        </w:tabs>
        <w:ind w:left="4320" w:hanging="360"/>
      </w:pPr>
      <w:rPr>
        <w:rFonts w:ascii="Times New Roman" w:hAnsi="Times New Roman" w:hint="default"/>
      </w:rPr>
    </w:lvl>
    <w:lvl w:ilvl="6" w:tplc="D196F922" w:tentative="1">
      <w:start w:val="1"/>
      <w:numFmt w:val="bullet"/>
      <w:lvlText w:val="•"/>
      <w:lvlJc w:val="left"/>
      <w:pPr>
        <w:tabs>
          <w:tab w:val="num" w:pos="5040"/>
        </w:tabs>
        <w:ind w:left="5040" w:hanging="360"/>
      </w:pPr>
      <w:rPr>
        <w:rFonts w:ascii="Times New Roman" w:hAnsi="Times New Roman" w:hint="default"/>
      </w:rPr>
    </w:lvl>
    <w:lvl w:ilvl="7" w:tplc="200CD5AE" w:tentative="1">
      <w:start w:val="1"/>
      <w:numFmt w:val="bullet"/>
      <w:lvlText w:val="•"/>
      <w:lvlJc w:val="left"/>
      <w:pPr>
        <w:tabs>
          <w:tab w:val="num" w:pos="5760"/>
        </w:tabs>
        <w:ind w:left="5760" w:hanging="360"/>
      </w:pPr>
      <w:rPr>
        <w:rFonts w:ascii="Times New Roman" w:hAnsi="Times New Roman" w:hint="default"/>
      </w:rPr>
    </w:lvl>
    <w:lvl w:ilvl="8" w:tplc="2DD6B63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0FE733A"/>
    <w:multiLevelType w:val="hybridMultilevel"/>
    <w:tmpl w:val="A6F6A474"/>
    <w:lvl w:ilvl="0" w:tplc="F5682878">
      <w:start w:val="1"/>
      <w:numFmt w:val="bullet"/>
      <w:lvlText w:val="-"/>
      <w:lvlJc w:val="left"/>
      <w:pPr>
        <w:ind w:left="360" w:hanging="360"/>
      </w:pPr>
      <w:rPr>
        <w:rFonts w:ascii="Arial" w:hAnsi="Arial" w:hint="default"/>
      </w:rPr>
    </w:lvl>
    <w:lvl w:ilvl="1" w:tplc="F5682878">
      <w:start w:val="1"/>
      <w:numFmt w:val="bullet"/>
      <w:lvlText w:val="-"/>
      <w:lvlJc w:val="left"/>
      <w:pPr>
        <w:ind w:left="1080"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3094F5D"/>
    <w:multiLevelType w:val="hybridMultilevel"/>
    <w:tmpl w:val="DB724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E23B8B"/>
    <w:multiLevelType w:val="hybridMultilevel"/>
    <w:tmpl w:val="1004C558"/>
    <w:lvl w:ilvl="0" w:tplc="19041C9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392853"/>
    <w:multiLevelType w:val="hybridMultilevel"/>
    <w:tmpl w:val="4028A8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8750AF"/>
    <w:multiLevelType w:val="hybridMultilevel"/>
    <w:tmpl w:val="83AE096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E595376"/>
    <w:multiLevelType w:val="hybridMultilevel"/>
    <w:tmpl w:val="30C68DCC"/>
    <w:lvl w:ilvl="0" w:tplc="5C3E48C0">
      <w:start w:val="1"/>
      <w:numFmt w:val="bullet"/>
      <w:lvlText w:val="•"/>
      <w:lvlJc w:val="left"/>
      <w:pPr>
        <w:tabs>
          <w:tab w:val="num" w:pos="720"/>
        </w:tabs>
        <w:ind w:left="720" w:hanging="360"/>
      </w:pPr>
      <w:rPr>
        <w:rFonts w:ascii="Times New Roman" w:hAnsi="Times New Roman" w:hint="default"/>
      </w:rPr>
    </w:lvl>
    <w:lvl w:ilvl="1" w:tplc="4016D868" w:tentative="1">
      <w:start w:val="1"/>
      <w:numFmt w:val="bullet"/>
      <w:lvlText w:val="•"/>
      <w:lvlJc w:val="left"/>
      <w:pPr>
        <w:tabs>
          <w:tab w:val="num" w:pos="1440"/>
        </w:tabs>
        <w:ind w:left="1440" w:hanging="360"/>
      </w:pPr>
      <w:rPr>
        <w:rFonts w:ascii="Times New Roman" w:hAnsi="Times New Roman" w:hint="default"/>
      </w:rPr>
    </w:lvl>
    <w:lvl w:ilvl="2" w:tplc="A2EA7050" w:tentative="1">
      <w:start w:val="1"/>
      <w:numFmt w:val="bullet"/>
      <w:lvlText w:val="•"/>
      <w:lvlJc w:val="left"/>
      <w:pPr>
        <w:tabs>
          <w:tab w:val="num" w:pos="2160"/>
        </w:tabs>
        <w:ind w:left="2160" w:hanging="360"/>
      </w:pPr>
      <w:rPr>
        <w:rFonts w:ascii="Times New Roman" w:hAnsi="Times New Roman" w:hint="default"/>
      </w:rPr>
    </w:lvl>
    <w:lvl w:ilvl="3" w:tplc="05AA8FE8" w:tentative="1">
      <w:start w:val="1"/>
      <w:numFmt w:val="bullet"/>
      <w:lvlText w:val="•"/>
      <w:lvlJc w:val="left"/>
      <w:pPr>
        <w:tabs>
          <w:tab w:val="num" w:pos="2880"/>
        </w:tabs>
        <w:ind w:left="2880" w:hanging="360"/>
      </w:pPr>
      <w:rPr>
        <w:rFonts w:ascii="Times New Roman" w:hAnsi="Times New Roman" w:hint="default"/>
      </w:rPr>
    </w:lvl>
    <w:lvl w:ilvl="4" w:tplc="59163114" w:tentative="1">
      <w:start w:val="1"/>
      <w:numFmt w:val="bullet"/>
      <w:lvlText w:val="•"/>
      <w:lvlJc w:val="left"/>
      <w:pPr>
        <w:tabs>
          <w:tab w:val="num" w:pos="3600"/>
        </w:tabs>
        <w:ind w:left="3600" w:hanging="360"/>
      </w:pPr>
      <w:rPr>
        <w:rFonts w:ascii="Times New Roman" w:hAnsi="Times New Roman" w:hint="default"/>
      </w:rPr>
    </w:lvl>
    <w:lvl w:ilvl="5" w:tplc="4DB45114" w:tentative="1">
      <w:start w:val="1"/>
      <w:numFmt w:val="bullet"/>
      <w:lvlText w:val="•"/>
      <w:lvlJc w:val="left"/>
      <w:pPr>
        <w:tabs>
          <w:tab w:val="num" w:pos="4320"/>
        </w:tabs>
        <w:ind w:left="4320" w:hanging="360"/>
      </w:pPr>
      <w:rPr>
        <w:rFonts w:ascii="Times New Roman" w:hAnsi="Times New Roman" w:hint="default"/>
      </w:rPr>
    </w:lvl>
    <w:lvl w:ilvl="6" w:tplc="D64CB970" w:tentative="1">
      <w:start w:val="1"/>
      <w:numFmt w:val="bullet"/>
      <w:lvlText w:val="•"/>
      <w:lvlJc w:val="left"/>
      <w:pPr>
        <w:tabs>
          <w:tab w:val="num" w:pos="5040"/>
        </w:tabs>
        <w:ind w:left="5040" w:hanging="360"/>
      </w:pPr>
      <w:rPr>
        <w:rFonts w:ascii="Times New Roman" w:hAnsi="Times New Roman" w:hint="default"/>
      </w:rPr>
    </w:lvl>
    <w:lvl w:ilvl="7" w:tplc="91A61BC0" w:tentative="1">
      <w:start w:val="1"/>
      <w:numFmt w:val="bullet"/>
      <w:lvlText w:val="•"/>
      <w:lvlJc w:val="left"/>
      <w:pPr>
        <w:tabs>
          <w:tab w:val="num" w:pos="5760"/>
        </w:tabs>
        <w:ind w:left="5760" w:hanging="360"/>
      </w:pPr>
      <w:rPr>
        <w:rFonts w:ascii="Times New Roman" w:hAnsi="Times New Roman" w:hint="default"/>
      </w:rPr>
    </w:lvl>
    <w:lvl w:ilvl="8" w:tplc="F2903D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084797A"/>
    <w:multiLevelType w:val="hybridMultilevel"/>
    <w:tmpl w:val="44F6DE90"/>
    <w:lvl w:ilvl="0" w:tplc="F5682878">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7C7181D"/>
    <w:multiLevelType w:val="hybridMultilevel"/>
    <w:tmpl w:val="898EAA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C4A208F"/>
    <w:multiLevelType w:val="hybridMultilevel"/>
    <w:tmpl w:val="9AB0E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9B7AF7"/>
    <w:multiLevelType w:val="hybridMultilevel"/>
    <w:tmpl w:val="3B3CCA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9BB5FA7"/>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EE73DE"/>
    <w:multiLevelType w:val="hybridMultilevel"/>
    <w:tmpl w:val="BC28EFD2"/>
    <w:lvl w:ilvl="0" w:tplc="DBA01CA2">
      <w:start w:val="1"/>
      <w:numFmt w:val="bullet"/>
      <w:lvlText w:val="•"/>
      <w:lvlJc w:val="left"/>
      <w:pPr>
        <w:tabs>
          <w:tab w:val="num" w:pos="720"/>
        </w:tabs>
        <w:ind w:left="720" w:hanging="360"/>
      </w:pPr>
      <w:rPr>
        <w:rFonts w:ascii="Times New Roman" w:hAnsi="Times New Roman" w:hint="default"/>
      </w:rPr>
    </w:lvl>
    <w:lvl w:ilvl="1" w:tplc="ED5211BA" w:tentative="1">
      <w:start w:val="1"/>
      <w:numFmt w:val="bullet"/>
      <w:lvlText w:val="•"/>
      <w:lvlJc w:val="left"/>
      <w:pPr>
        <w:tabs>
          <w:tab w:val="num" w:pos="1440"/>
        </w:tabs>
        <w:ind w:left="1440" w:hanging="360"/>
      </w:pPr>
      <w:rPr>
        <w:rFonts w:ascii="Times New Roman" w:hAnsi="Times New Roman" w:hint="default"/>
      </w:rPr>
    </w:lvl>
    <w:lvl w:ilvl="2" w:tplc="791A60AA" w:tentative="1">
      <w:start w:val="1"/>
      <w:numFmt w:val="bullet"/>
      <w:lvlText w:val="•"/>
      <w:lvlJc w:val="left"/>
      <w:pPr>
        <w:tabs>
          <w:tab w:val="num" w:pos="2160"/>
        </w:tabs>
        <w:ind w:left="2160" w:hanging="360"/>
      </w:pPr>
      <w:rPr>
        <w:rFonts w:ascii="Times New Roman" w:hAnsi="Times New Roman" w:hint="default"/>
      </w:rPr>
    </w:lvl>
    <w:lvl w:ilvl="3" w:tplc="F3ACAFCA" w:tentative="1">
      <w:start w:val="1"/>
      <w:numFmt w:val="bullet"/>
      <w:lvlText w:val="•"/>
      <w:lvlJc w:val="left"/>
      <w:pPr>
        <w:tabs>
          <w:tab w:val="num" w:pos="2880"/>
        </w:tabs>
        <w:ind w:left="2880" w:hanging="360"/>
      </w:pPr>
      <w:rPr>
        <w:rFonts w:ascii="Times New Roman" w:hAnsi="Times New Roman" w:hint="default"/>
      </w:rPr>
    </w:lvl>
    <w:lvl w:ilvl="4" w:tplc="63D667B4" w:tentative="1">
      <w:start w:val="1"/>
      <w:numFmt w:val="bullet"/>
      <w:lvlText w:val="•"/>
      <w:lvlJc w:val="left"/>
      <w:pPr>
        <w:tabs>
          <w:tab w:val="num" w:pos="3600"/>
        </w:tabs>
        <w:ind w:left="3600" w:hanging="360"/>
      </w:pPr>
      <w:rPr>
        <w:rFonts w:ascii="Times New Roman" w:hAnsi="Times New Roman" w:hint="default"/>
      </w:rPr>
    </w:lvl>
    <w:lvl w:ilvl="5" w:tplc="F626A388" w:tentative="1">
      <w:start w:val="1"/>
      <w:numFmt w:val="bullet"/>
      <w:lvlText w:val="•"/>
      <w:lvlJc w:val="left"/>
      <w:pPr>
        <w:tabs>
          <w:tab w:val="num" w:pos="4320"/>
        </w:tabs>
        <w:ind w:left="4320" w:hanging="360"/>
      </w:pPr>
      <w:rPr>
        <w:rFonts w:ascii="Times New Roman" w:hAnsi="Times New Roman" w:hint="default"/>
      </w:rPr>
    </w:lvl>
    <w:lvl w:ilvl="6" w:tplc="11FE7E42" w:tentative="1">
      <w:start w:val="1"/>
      <w:numFmt w:val="bullet"/>
      <w:lvlText w:val="•"/>
      <w:lvlJc w:val="left"/>
      <w:pPr>
        <w:tabs>
          <w:tab w:val="num" w:pos="5040"/>
        </w:tabs>
        <w:ind w:left="5040" w:hanging="360"/>
      </w:pPr>
      <w:rPr>
        <w:rFonts w:ascii="Times New Roman" w:hAnsi="Times New Roman" w:hint="default"/>
      </w:rPr>
    </w:lvl>
    <w:lvl w:ilvl="7" w:tplc="175A1BD6" w:tentative="1">
      <w:start w:val="1"/>
      <w:numFmt w:val="bullet"/>
      <w:lvlText w:val="•"/>
      <w:lvlJc w:val="left"/>
      <w:pPr>
        <w:tabs>
          <w:tab w:val="num" w:pos="5760"/>
        </w:tabs>
        <w:ind w:left="5760" w:hanging="360"/>
      </w:pPr>
      <w:rPr>
        <w:rFonts w:ascii="Times New Roman" w:hAnsi="Times New Roman" w:hint="default"/>
      </w:rPr>
    </w:lvl>
    <w:lvl w:ilvl="8" w:tplc="20D4CCF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3"/>
  </w:num>
  <w:num w:numId="3">
    <w:abstractNumId w:val="9"/>
  </w:num>
  <w:num w:numId="4">
    <w:abstractNumId w:val="17"/>
  </w:num>
  <w:num w:numId="5">
    <w:abstractNumId w:val="22"/>
  </w:num>
  <w:num w:numId="6">
    <w:abstractNumId w:val="6"/>
  </w:num>
  <w:num w:numId="7">
    <w:abstractNumId w:val="1"/>
  </w:num>
  <w:num w:numId="8">
    <w:abstractNumId w:val="26"/>
  </w:num>
  <w:num w:numId="9">
    <w:abstractNumId w:val="3"/>
  </w:num>
  <w:num w:numId="10">
    <w:abstractNumId w:val="10"/>
  </w:num>
  <w:num w:numId="11">
    <w:abstractNumId w:val="8"/>
  </w:num>
  <w:num w:numId="12">
    <w:abstractNumId w:val="23"/>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21"/>
  </w:num>
  <w:num w:numId="21">
    <w:abstractNumId w:val="2"/>
  </w:num>
  <w:num w:numId="22">
    <w:abstractNumId w:val="27"/>
  </w:num>
  <w:num w:numId="23">
    <w:abstractNumId w:val="15"/>
  </w:num>
  <w:num w:numId="24">
    <w:abstractNumId w:val="11"/>
  </w:num>
  <w:num w:numId="25">
    <w:abstractNumId w:val="16"/>
  </w:num>
  <w:num w:numId="26">
    <w:abstractNumId w:val="5"/>
  </w:num>
  <w:num w:numId="27">
    <w:abstractNumId w:val="19"/>
  </w:num>
  <w:num w:numId="28">
    <w:abstractNumId w:val="18"/>
  </w:num>
  <w:num w:numId="29">
    <w:abstractNumId w:val="4"/>
  </w:num>
  <w:num w:numId="30">
    <w:abstractNumId w:val="25"/>
  </w:num>
  <w:num w:numId="31">
    <w:abstractNumId w:val="20"/>
  </w:num>
  <w:num w:numId="32">
    <w:abstractNumId w:val="24"/>
  </w:num>
  <w:num w:numId="33">
    <w:abstractNumId w:val="1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98"/>
    <w:rsid w:val="00004C04"/>
    <w:rsid w:val="0000681B"/>
    <w:rsid w:val="0001352E"/>
    <w:rsid w:val="00014A69"/>
    <w:rsid w:val="00014FB2"/>
    <w:rsid w:val="0002219B"/>
    <w:rsid w:val="0004220F"/>
    <w:rsid w:val="00044715"/>
    <w:rsid w:val="000566C1"/>
    <w:rsid w:val="00057515"/>
    <w:rsid w:val="000608E8"/>
    <w:rsid w:val="000776C8"/>
    <w:rsid w:val="000A5767"/>
    <w:rsid w:val="000B0562"/>
    <w:rsid w:val="000B16C3"/>
    <w:rsid w:val="000C186A"/>
    <w:rsid w:val="000C39D1"/>
    <w:rsid w:val="000D036C"/>
    <w:rsid w:val="000F2A4D"/>
    <w:rsid w:val="000F577D"/>
    <w:rsid w:val="00102659"/>
    <w:rsid w:val="00104D3D"/>
    <w:rsid w:val="001064E1"/>
    <w:rsid w:val="00107847"/>
    <w:rsid w:val="00114EE3"/>
    <w:rsid w:val="00121EC9"/>
    <w:rsid w:val="001334F0"/>
    <w:rsid w:val="00185A47"/>
    <w:rsid w:val="00190EC4"/>
    <w:rsid w:val="0019449C"/>
    <w:rsid w:val="001B6DA1"/>
    <w:rsid w:val="001C49BA"/>
    <w:rsid w:val="001D49EE"/>
    <w:rsid w:val="001D5742"/>
    <w:rsid w:val="001E15E9"/>
    <w:rsid w:val="0022217E"/>
    <w:rsid w:val="00222AA1"/>
    <w:rsid w:val="0022338B"/>
    <w:rsid w:val="00223CA8"/>
    <w:rsid w:val="002550A2"/>
    <w:rsid w:val="00255AE7"/>
    <w:rsid w:val="00262EE5"/>
    <w:rsid w:val="002848DF"/>
    <w:rsid w:val="00285D8F"/>
    <w:rsid w:val="002875BE"/>
    <w:rsid w:val="002A2723"/>
    <w:rsid w:val="002A27C1"/>
    <w:rsid w:val="002A5046"/>
    <w:rsid w:val="002A64CA"/>
    <w:rsid w:val="002A789C"/>
    <w:rsid w:val="002B649C"/>
    <w:rsid w:val="002B6517"/>
    <w:rsid w:val="002B6A33"/>
    <w:rsid w:val="002B7BE4"/>
    <w:rsid w:val="002C64D4"/>
    <w:rsid w:val="002D2C79"/>
    <w:rsid w:val="002D2F81"/>
    <w:rsid w:val="002D7B44"/>
    <w:rsid w:val="002E423E"/>
    <w:rsid w:val="002E75CC"/>
    <w:rsid w:val="002F272E"/>
    <w:rsid w:val="00315199"/>
    <w:rsid w:val="00316CEA"/>
    <w:rsid w:val="0032545C"/>
    <w:rsid w:val="00332959"/>
    <w:rsid w:val="00344FAF"/>
    <w:rsid w:val="00372479"/>
    <w:rsid w:val="00375C30"/>
    <w:rsid w:val="00380B12"/>
    <w:rsid w:val="003844BB"/>
    <w:rsid w:val="00384BB9"/>
    <w:rsid w:val="003B39B2"/>
    <w:rsid w:val="003C3FDC"/>
    <w:rsid w:val="003C552D"/>
    <w:rsid w:val="003D0A3D"/>
    <w:rsid w:val="003F1B67"/>
    <w:rsid w:val="00425F48"/>
    <w:rsid w:val="00432544"/>
    <w:rsid w:val="00434028"/>
    <w:rsid w:val="00442009"/>
    <w:rsid w:val="00442DB9"/>
    <w:rsid w:val="004752E6"/>
    <w:rsid w:val="0047668A"/>
    <w:rsid w:val="004875DE"/>
    <w:rsid w:val="004A2C4E"/>
    <w:rsid w:val="004B63EF"/>
    <w:rsid w:val="004C00EF"/>
    <w:rsid w:val="004E6AD5"/>
    <w:rsid w:val="00507F15"/>
    <w:rsid w:val="0051696A"/>
    <w:rsid w:val="00516CA8"/>
    <w:rsid w:val="00516F8B"/>
    <w:rsid w:val="0053469E"/>
    <w:rsid w:val="0056148B"/>
    <w:rsid w:val="00586B6E"/>
    <w:rsid w:val="005909BF"/>
    <w:rsid w:val="00593AD2"/>
    <w:rsid w:val="00596CAD"/>
    <w:rsid w:val="005B2A89"/>
    <w:rsid w:val="005B3915"/>
    <w:rsid w:val="005B556E"/>
    <w:rsid w:val="005C1873"/>
    <w:rsid w:val="005C555B"/>
    <w:rsid w:val="005C6298"/>
    <w:rsid w:val="005E2D96"/>
    <w:rsid w:val="005F0691"/>
    <w:rsid w:val="006126F0"/>
    <w:rsid w:val="00612BE7"/>
    <w:rsid w:val="0064547A"/>
    <w:rsid w:val="0065569F"/>
    <w:rsid w:val="00662090"/>
    <w:rsid w:val="00671418"/>
    <w:rsid w:val="00674338"/>
    <w:rsid w:val="006A2015"/>
    <w:rsid w:val="006A257A"/>
    <w:rsid w:val="006C56A7"/>
    <w:rsid w:val="006E7743"/>
    <w:rsid w:val="00701E01"/>
    <w:rsid w:val="00716298"/>
    <w:rsid w:val="00726222"/>
    <w:rsid w:val="00742D68"/>
    <w:rsid w:val="00775C65"/>
    <w:rsid w:val="00776712"/>
    <w:rsid w:val="007802F0"/>
    <w:rsid w:val="00787A07"/>
    <w:rsid w:val="007A0E24"/>
    <w:rsid w:val="007B2726"/>
    <w:rsid w:val="007B7050"/>
    <w:rsid w:val="007C254F"/>
    <w:rsid w:val="007C64C1"/>
    <w:rsid w:val="007D115F"/>
    <w:rsid w:val="007D2C83"/>
    <w:rsid w:val="007D5B10"/>
    <w:rsid w:val="007D6C45"/>
    <w:rsid w:val="007F0DDF"/>
    <w:rsid w:val="007F69B3"/>
    <w:rsid w:val="0080035B"/>
    <w:rsid w:val="008056EB"/>
    <w:rsid w:val="008067E6"/>
    <w:rsid w:val="00824DA5"/>
    <w:rsid w:val="00836821"/>
    <w:rsid w:val="00842649"/>
    <w:rsid w:val="008512CB"/>
    <w:rsid w:val="0086602E"/>
    <w:rsid w:val="0088369D"/>
    <w:rsid w:val="00892039"/>
    <w:rsid w:val="008947B0"/>
    <w:rsid w:val="00895867"/>
    <w:rsid w:val="008A1916"/>
    <w:rsid w:val="008A1ADF"/>
    <w:rsid w:val="008C7241"/>
    <w:rsid w:val="008D068A"/>
    <w:rsid w:val="008E14FC"/>
    <w:rsid w:val="008F53BD"/>
    <w:rsid w:val="008F78A3"/>
    <w:rsid w:val="009135B7"/>
    <w:rsid w:val="0091712E"/>
    <w:rsid w:val="00924B9D"/>
    <w:rsid w:val="009342F3"/>
    <w:rsid w:val="00936809"/>
    <w:rsid w:val="0094204A"/>
    <w:rsid w:val="00950D59"/>
    <w:rsid w:val="00966191"/>
    <w:rsid w:val="00993AE2"/>
    <w:rsid w:val="00994956"/>
    <w:rsid w:val="00996579"/>
    <w:rsid w:val="009A5350"/>
    <w:rsid w:val="009B6731"/>
    <w:rsid w:val="009F775C"/>
    <w:rsid w:val="00A0754D"/>
    <w:rsid w:val="00A10C7B"/>
    <w:rsid w:val="00A355CE"/>
    <w:rsid w:val="00A56DE8"/>
    <w:rsid w:val="00A6647C"/>
    <w:rsid w:val="00A671C5"/>
    <w:rsid w:val="00A855BD"/>
    <w:rsid w:val="00A94271"/>
    <w:rsid w:val="00AB2151"/>
    <w:rsid w:val="00AC09B5"/>
    <w:rsid w:val="00AD5582"/>
    <w:rsid w:val="00AE1BF3"/>
    <w:rsid w:val="00AE699A"/>
    <w:rsid w:val="00B256BA"/>
    <w:rsid w:val="00B36BE4"/>
    <w:rsid w:val="00B37C20"/>
    <w:rsid w:val="00B52AAE"/>
    <w:rsid w:val="00B55485"/>
    <w:rsid w:val="00B560E2"/>
    <w:rsid w:val="00B60A89"/>
    <w:rsid w:val="00B61C81"/>
    <w:rsid w:val="00B7385E"/>
    <w:rsid w:val="00B75969"/>
    <w:rsid w:val="00B776A1"/>
    <w:rsid w:val="00B90BB7"/>
    <w:rsid w:val="00B92536"/>
    <w:rsid w:val="00BA754C"/>
    <w:rsid w:val="00BB189D"/>
    <w:rsid w:val="00BB573C"/>
    <w:rsid w:val="00BC5601"/>
    <w:rsid w:val="00BD1D4B"/>
    <w:rsid w:val="00BD7823"/>
    <w:rsid w:val="00C17DD4"/>
    <w:rsid w:val="00C234B2"/>
    <w:rsid w:val="00C45929"/>
    <w:rsid w:val="00C55957"/>
    <w:rsid w:val="00C5694E"/>
    <w:rsid w:val="00C6194E"/>
    <w:rsid w:val="00C637A9"/>
    <w:rsid w:val="00C72A90"/>
    <w:rsid w:val="00C87915"/>
    <w:rsid w:val="00C90171"/>
    <w:rsid w:val="00CA3C5E"/>
    <w:rsid w:val="00CB23C7"/>
    <w:rsid w:val="00CC2C31"/>
    <w:rsid w:val="00CE14C6"/>
    <w:rsid w:val="00CE39A8"/>
    <w:rsid w:val="00CE6C86"/>
    <w:rsid w:val="00CF26B7"/>
    <w:rsid w:val="00D02352"/>
    <w:rsid w:val="00D03D84"/>
    <w:rsid w:val="00D23C4A"/>
    <w:rsid w:val="00D24931"/>
    <w:rsid w:val="00D41756"/>
    <w:rsid w:val="00D44997"/>
    <w:rsid w:val="00D44D5C"/>
    <w:rsid w:val="00D47009"/>
    <w:rsid w:val="00D52288"/>
    <w:rsid w:val="00D526DE"/>
    <w:rsid w:val="00D5416E"/>
    <w:rsid w:val="00D54909"/>
    <w:rsid w:val="00D612A5"/>
    <w:rsid w:val="00D725F9"/>
    <w:rsid w:val="00D81465"/>
    <w:rsid w:val="00D82FEF"/>
    <w:rsid w:val="00DD075B"/>
    <w:rsid w:val="00DE3C21"/>
    <w:rsid w:val="00DF1665"/>
    <w:rsid w:val="00E14849"/>
    <w:rsid w:val="00E17E1C"/>
    <w:rsid w:val="00E20466"/>
    <w:rsid w:val="00E23866"/>
    <w:rsid w:val="00E2675C"/>
    <w:rsid w:val="00E4240A"/>
    <w:rsid w:val="00E440E0"/>
    <w:rsid w:val="00E5376A"/>
    <w:rsid w:val="00E54B7D"/>
    <w:rsid w:val="00E673A8"/>
    <w:rsid w:val="00E813A8"/>
    <w:rsid w:val="00E86AB1"/>
    <w:rsid w:val="00E90A52"/>
    <w:rsid w:val="00E93DCA"/>
    <w:rsid w:val="00E97D2B"/>
    <w:rsid w:val="00EA5028"/>
    <w:rsid w:val="00EB196A"/>
    <w:rsid w:val="00EC48B1"/>
    <w:rsid w:val="00EC709B"/>
    <w:rsid w:val="00EE23EC"/>
    <w:rsid w:val="00EE6BC3"/>
    <w:rsid w:val="00EE7345"/>
    <w:rsid w:val="00F0252B"/>
    <w:rsid w:val="00F059FE"/>
    <w:rsid w:val="00F15453"/>
    <w:rsid w:val="00F16824"/>
    <w:rsid w:val="00F16A9F"/>
    <w:rsid w:val="00F221D7"/>
    <w:rsid w:val="00F2514A"/>
    <w:rsid w:val="00F25560"/>
    <w:rsid w:val="00F31A06"/>
    <w:rsid w:val="00F33AAA"/>
    <w:rsid w:val="00F37B2C"/>
    <w:rsid w:val="00F465DD"/>
    <w:rsid w:val="00F649DD"/>
    <w:rsid w:val="00F8012D"/>
    <w:rsid w:val="00F9280C"/>
    <w:rsid w:val="00FA25C0"/>
    <w:rsid w:val="00FA4A32"/>
    <w:rsid w:val="00FB38C3"/>
    <w:rsid w:val="00FC4C88"/>
    <w:rsid w:val="00FE4576"/>
    <w:rsid w:val="00FE525A"/>
    <w:rsid w:val="00FE6CF8"/>
    <w:rsid w:val="00FF33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3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6222"/>
    <w:pPr>
      <w:spacing w:after="0" w:line="240" w:lineRule="auto"/>
    </w:pPr>
    <w:rPr>
      <w:rFonts w:ascii="Arial" w:hAnsi="Arial"/>
    </w:rPr>
  </w:style>
  <w:style w:type="paragraph" w:styleId="berschrift1">
    <w:name w:val="heading 1"/>
    <w:basedOn w:val="Standard"/>
    <w:next w:val="Standard"/>
    <w:link w:val="berschrift1Zchn"/>
    <w:uiPriority w:val="9"/>
    <w:qFormat/>
    <w:rsid w:val="009135B7"/>
    <w:pPr>
      <w:keepNext/>
      <w:keepLines/>
      <w:numPr>
        <w:numId w:val="13"/>
      </w:numPr>
      <w:spacing w:before="12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F16A9F"/>
    <w:pPr>
      <w:keepNext/>
      <w:keepLines/>
      <w:numPr>
        <w:ilvl w:val="1"/>
        <w:numId w:val="13"/>
      </w:numPr>
      <w:spacing w:before="120" w:after="120"/>
      <w:ind w:left="578" w:hanging="578"/>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9135B7"/>
    <w:pPr>
      <w:keepNext/>
      <w:keepLines/>
      <w:numPr>
        <w:ilvl w:val="2"/>
        <w:numId w:val="13"/>
      </w:numPr>
      <w:spacing w:before="40"/>
      <w:outlineLvl w:val="2"/>
    </w:pPr>
    <w:rPr>
      <w:rFonts w:eastAsiaTheme="majorEastAsia" w:cstheme="majorBidi"/>
      <w:b/>
      <w:szCs w:val="24"/>
    </w:rPr>
  </w:style>
  <w:style w:type="paragraph" w:styleId="berschrift4">
    <w:name w:val="heading 4"/>
    <w:basedOn w:val="Standard"/>
    <w:next w:val="Standard"/>
    <w:link w:val="berschrift4Zchn"/>
    <w:uiPriority w:val="9"/>
    <w:semiHidden/>
    <w:unhideWhenUsed/>
    <w:qFormat/>
    <w:rsid w:val="009135B7"/>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9135B7"/>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9135B7"/>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9135B7"/>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9135B7"/>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135B7"/>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754D"/>
    <w:pPr>
      <w:tabs>
        <w:tab w:val="center" w:pos="4536"/>
        <w:tab w:val="right" w:pos="9072"/>
      </w:tabs>
    </w:pPr>
  </w:style>
  <w:style w:type="character" w:customStyle="1" w:styleId="KopfzeileZchn">
    <w:name w:val="Kopfzeile Zchn"/>
    <w:basedOn w:val="Absatz-Standardschriftart"/>
    <w:link w:val="Kopfzeile"/>
    <w:uiPriority w:val="99"/>
    <w:rsid w:val="00A0754D"/>
  </w:style>
  <w:style w:type="paragraph" w:styleId="Fuzeile">
    <w:name w:val="footer"/>
    <w:basedOn w:val="Standard"/>
    <w:link w:val="FuzeileZchn"/>
    <w:uiPriority w:val="99"/>
    <w:unhideWhenUsed/>
    <w:rsid w:val="00A0754D"/>
    <w:pPr>
      <w:tabs>
        <w:tab w:val="center" w:pos="4536"/>
        <w:tab w:val="right" w:pos="9072"/>
      </w:tabs>
    </w:pPr>
  </w:style>
  <w:style w:type="character" w:customStyle="1" w:styleId="FuzeileZchn">
    <w:name w:val="Fußzeile Zchn"/>
    <w:basedOn w:val="Absatz-Standardschriftart"/>
    <w:link w:val="Fuzeile"/>
    <w:uiPriority w:val="99"/>
    <w:rsid w:val="00A0754D"/>
  </w:style>
  <w:style w:type="paragraph" w:styleId="Sprechblasentext">
    <w:name w:val="Balloon Text"/>
    <w:basedOn w:val="Standard"/>
    <w:link w:val="SprechblasentextZchn"/>
    <w:uiPriority w:val="99"/>
    <w:semiHidden/>
    <w:unhideWhenUsed/>
    <w:rsid w:val="00A075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754D"/>
    <w:rPr>
      <w:rFonts w:ascii="Tahoma" w:hAnsi="Tahoma" w:cs="Tahoma"/>
      <w:sz w:val="16"/>
      <w:szCs w:val="16"/>
    </w:rPr>
  </w:style>
  <w:style w:type="paragraph" w:styleId="Listenabsatz">
    <w:name w:val="List Paragraph"/>
    <w:basedOn w:val="Standard"/>
    <w:uiPriority w:val="34"/>
    <w:qFormat/>
    <w:rsid w:val="00DD075B"/>
    <w:pPr>
      <w:ind w:left="720"/>
      <w:contextualSpacing/>
    </w:pPr>
  </w:style>
  <w:style w:type="character" w:styleId="Kommentarzeichen">
    <w:name w:val="annotation reference"/>
    <w:basedOn w:val="Absatz-Standardschriftart"/>
    <w:uiPriority w:val="99"/>
    <w:semiHidden/>
    <w:unhideWhenUsed/>
    <w:rsid w:val="00701E01"/>
    <w:rPr>
      <w:sz w:val="16"/>
      <w:szCs w:val="16"/>
    </w:rPr>
  </w:style>
  <w:style w:type="paragraph" w:styleId="Kommentartext">
    <w:name w:val="annotation text"/>
    <w:basedOn w:val="Standard"/>
    <w:link w:val="KommentartextZchn"/>
    <w:uiPriority w:val="99"/>
    <w:semiHidden/>
    <w:unhideWhenUsed/>
    <w:rsid w:val="00701E01"/>
    <w:rPr>
      <w:sz w:val="20"/>
      <w:szCs w:val="20"/>
    </w:rPr>
  </w:style>
  <w:style w:type="character" w:customStyle="1" w:styleId="KommentartextZchn">
    <w:name w:val="Kommentartext Zchn"/>
    <w:basedOn w:val="Absatz-Standardschriftart"/>
    <w:link w:val="Kommentartext"/>
    <w:uiPriority w:val="99"/>
    <w:semiHidden/>
    <w:rsid w:val="00701E01"/>
    <w:rPr>
      <w:sz w:val="20"/>
      <w:szCs w:val="20"/>
    </w:rPr>
  </w:style>
  <w:style w:type="paragraph" w:styleId="Kommentarthema">
    <w:name w:val="annotation subject"/>
    <w:basedOn w:val="Kommentartext"/>
    <w:next w:val="Kommentartext"/>
    <w:link w:val="KommentarthemaZchn"/>
    <w:uiPriority w:val="99"/>
    <w:semiHidden/>
    <w:unhideWhenUsed/>
    <w:rsid w:val="00701E01"/>
    <w:rPr>
      <w:b/>
      <w:bCs/>
    </w:rPr>
  </w:style>
  <w:style w:type="character" w:customStyle="1" w:styleId="KommentarthemaZchn">
    <w:name w:val="Kommentarthema Zchn"/>
    <w:basedOn w:val="KommentartextZchn"/>
    <w:link w:val="Kommentarthema"/>
    <w:uiPriority w:val="99"/>
    <w:semiHidden/>
    <w:rsid w:val="00701E01"/>
    <w:rPr>
      <w:b/>
      <w:bCs/>
      <w:sz w:val="20"/>
      <w:szCs w:val="20"/>
    </w:rPr>
  </w:style>
  <w:style w:type="paragraph" w:customStyle="1" w:styleId="DVStandard">
    <w:name w:val="DV Standard"/>
    <w:basedOn w:val="Standard"/>
    <w:link w:val="DVStandardZchn"/>
    <w:rsid w:val="00E90A52"/>
    <w:pPr>
      <w:jc w:val="both"/>
    </w:pPr>
    <w:rPr>
      <w:rFonts w:eastAsia="Times New Roman" w:cs="Times New Roman"/>
      <w:color w:val="000000"/>
      <w:szCs w:val="20"/>
      <w:lang w:eastAsia="de-DE"/>
    </w:rPr>
  </w:style>
  <w:style w:type="character" w:customStyle="1" w:styleId="DVStandardZchn">
    <w:name w:val="DV Standard Zchn"/>
    <w:link w:val="DVStandard"/>
    <w:rsid w:val="00E90A52"/>
    <w:rPr>
      <w:rFonts w:ascii="Arial" w:eastAsia="Times New Roman" w:hAnsi="Arial" w:cs="Times New Roman"/>
      <w:color w:val="000000"/>
      <w:szCs w:val="20"/>
      <w:lang w:eastAsia="de-DE"/>
    </w:rPr>
  </w:style>
  <w:style w:type="table" w:styleId="Tabellenraster">
    <w:name w:val="Table Grid"/>
    <w:basedOn w:val="NormaleTabelle"/>
    <w:uiPriority w:val="59"/>
    <w:rsid w:val="00B52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135B7"/>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F16A9F"/>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9135B7"/>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semiHidden/>
    <w:rsid w:val="009135B7"/>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9135B7"/>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9135B7"/>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9135B7"/>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9135B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135B7"/>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B61C81"/>
    <w:pPr>
      <w:numPr>
        <w:numId w:val="0"/>
      </w:numPr>
      <w:spacing w:before="240" w:line="259" w:lineRule="auto"/>
      <w:outlineLvl w:val="9"/>
    </w:pPr>
    <w:rPr>
      <w:rFonts w:asciiTheme="majorHAnsi" w:hAnsiTheme="majorHAnsi"/>
      <w:b w:val="0"/>
      <w:color w:val="365F91" w:themeColor="accent1" w:themeShade="BF"/>
      <w:sz w:val="32"/>
      <w:lang w:eastAsia="de-DE"/>
    </w:rPr>
  </w:style>
  <w:style w:type="paragraph" w:styleId="Verzeichnis1">
    <w:name w:val="toc 1"/>
    <w:basedOn w:val="Standard"/>
    <w:next w:val="Standard"/>
    <w:autoRedefine/>
    <w:uiPriority w:val="39"/>
    <w:unhideWhenUsed/>
    <w:rsid w:val="00B61C81"/>
    <w:pPr>
      <w:spacing w:after="100"/>
    </w:pPr>
  </w:style>
  <w:style w:type="paragraph" w:styleId="Verzeichnis2">
    <w:name w:val="toc 2"/>
    <w:basedOn w:val="Standard"/>
    <w:next w:val="Standard"/>
    <w:autoRedefine/>
    <w:uiPriority w:val="39"/>
    <w:unhideWhenUsed/>
    <w:rsid w:val="00B61C81"/>
    <w:pPr>
      <w:spacing w:after="100"/>
      <w:ind w:left="220"/>
    </w:pPr>
  </w:style>
  <w:style w:type="paragraph" w:styleId="Verzeichnis3">
    <w:name w:val="toc 3"/>
    <w:basedOn w:val="Standard"/>
    <w:next w:val="Standard"/>
    <w:autoRedefine/>
    <w:uiPriority w:val="39"/>
    <w:unhideWhenUsed/>
    <w:rsid w:val="00B61C81"/>
    <w:pPr>
      <w:spacing w:after="100"/>
      <w:ind w:left="440"/>
    </w:pPr>
  </w:style>
  <w:style w:type="character" w:styleId="Hyperlink">
    <w:name w:val="Hyperlink"/>
    <w:basedOn w:val="Absatz-Standardschriftart"/>
    <w:uiPriority w:val="99"/>
    <w:unhideWhenUsed/>
    <w:rsid w:val="00B61C81"/>
    <w:rPr>
      <w:color w:val="0000FF" w:themeColor="hyperlink"/>
      <w:u w:val="single"/>
    </w:rPr>
  </w:style>
  <w:style w:type="character" w:styleId="BesuchterLink">
    <w:name w:val="FollowedHyperlink"/>
    <w:basedOn w:val="Absatz-Standardschriftart"/>
    <w:uiPriority w:val="99"/>
    <w:semiHidden/>
    <w:unhideWhenUsed/>
    <w:rsid w:val="00AD5582"/>
    <w:rPr>
      <w:color w:val="800080" w:themeColor="followedHyperlink"/>
      <w:u w:val="single"/>
    </w:rPr>
  </w:style>
  <w:style w:type="paragraph" w:customStyle="1" w:styleId="Default">
    <w:name w:val="Default"/>
    <w:rsid w:val="00950D59"/>
    <w:pPr>
      <w:autoSpaceDE w:val="0"/>
      <w:autoSpaceDN w:val="0"/>
      <w:adjustRightInd w:val="0"/>
      <w:spacing w:after="0" w:line="240" w:lineRule="auto"/>
    </w:pPr>
    <w:rPr>
      <w:rFonts w:ascii="Arial" w:hAnsi="Arial" w:cs="Arial"/>
      <w:color w:val="000000"/>
      <w:sz w:val="24"/>
      <w:szCs w:val="24"/>
    </w:rPr>
  </w:style>
  <w:style w:type="paragraph" w:customStyle="1" w:styleId="berschrift01">
    <w:name w:val="Überschrift_01"/>
    <w:basedOn w:val="berschrift1"/>
    <w:link w:val="berschrift01Zchn"/>
    <w:qFormat/>
    <w:rsid w:val="00FB38C3"/>
    <w:pPr>
      <w:keepLines w:val="0"/>
      <w:numPr>
        <w:numId w:val="0"/>
      </w:numPr>
      <w:spacing w:before="240" w:after="60"/>
    </w:pPr>
    <w:rPr>
      <w:rFonts w:cs="Arial"/>
      <w:bCs/>
      <w:kern w:val="32"/>
      <w:lang w:eastAsia="de-DE"/>
    </w:rPr>
  </w:style>
  <w:style w:type="character" w:customStyle="1" w:styleId="berschrift01Zchn">
    <w:name w:val="Überschrift_01 Zchn"/>
    <w:link w:val="berschrift01"/>
    <w:rsid w:val="00FB38C3"/>
    <w:rPr>
      <w:rFonts w:ascii="Arial" w:eastAsiaTheme="majorEastAsia" w:hAnsi="Arial" w:cs="Arial"/>
      <w:b/>
      <w:bCs/>
      <w:kern w:val="32"/>
      <w:sz w:val="28"/>
      <w:szCs w:val="32"/>
      <w:lang w:eastAsia="de-DE"/>
    </w:rPr>
  </w:style>
  <w:style w:type="paragraph" w:styleId="StandardWeb">
    <w:name w:val="Normal (Web)"/>
    <w:basedOn w:val="Standard"/>
    <w:uiPriority w:val="99"/>
    <w:semiHidden/>
    <w:unhideWhenUsed/>
    <w:rsid w:val="00EB196A"/>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9691">
      <w:bodyDiv w:val="1"/>
      <w:marLeft w:val="0"/>
      <w:marRight w:val="0"/>
      <w:marTop w:val="0"/>
      <w:marBottom w:val="0"/>
      <w:divBdr>
        <w:top w:val="none" w:sz="0" w:space="0" w:color="auto"/>
        <w:left w:val="none" w:sz="0" w:space="0" w:color="auto"/>
        <w:bottom w:val="none" w:sz="0" w:space="0" w:color="auto"/>
        <w:right w:val="none" w:sz="0" w:space="0" w:color="auto"/>
      </w:divBdr>
    </w:div>
    <w:div w:id="103228738">
      <w:bodyDiv w:val="1"/>
      <w:marLeft w:val="0"/>
      <w:marRight w:val="0"/>
      <w:marTop w:val="0"/>
      <w:marBottom w:val="0"/>
      <w:divBdr>
        <w:top w:val="none" w:sz="0" w:space="0" w:color="auto"/>
        <w:left w:val="none" w:sz="0" w:space="0" w:color="auto"/>
        <w:bottom w:val="none" w:sz="0" w:space="0" w:color="auto"/>
        <w:right w:val="none" w:sz="0" w:space="0" w:color="auto"/>
      </w:divBdr>
    </w:div>
    <w:div w:id="263810551">
      <w:bodyDiv w:val="1"/>
      <w:marLeft w:val="0"/>
      <w:marRight w:val="0"/>
      <w:marTop w:val="0"/>
      <w:marBottom w:val="0"/>
      <w:divBdr>
        <w:top w:val="none" w:sz="0" w:space="0" w:color="auto"/>
        <w:left w:val="none" w:sz="0" w:space="0" w:color="auto"/>
        <w:bottom w:val="none" w:sz="0" w:space="0" w:color="auto"/>
        <w:right w:val="none" w:sz="0" w:space="0" w:color="auto"/>
      </w:divBdr>
      <w:divsChild>
        <w:div w:id="379746550">
          <w:marLeft w:val="547"/>
          <w:marRight w:val="0"/>
          <w:marTop w:val="0"/>
          <w:marBottom w:val="0"/>
          <w:divBdr>
            <w:top w:val="none" w:sz="0" w:space="0" w:color="auto"/>
            <w:left w:val="none" w:sz="0" w:space="0" w:color="auto"/>
            <w:bottom w:val="none" w:sz="0" w:space="0" w:color="auto"/>
            <w:right w:val="none" w:sz="0" w:space="0" w:color="auto"/>
          </w:divBdr>
        </w:div>
      </w:divsChild>
    </w:div>
    <w:div w:id="442651866">
      <w:bodyDiv w:val="1"/>
      <w:marLeft w:val="0"/>
      <w:marRight w:val="0"/>
      <w:marTop w:val="0"/>
      <w:marBottom w:val="0"/>
      <w:divBdr>
        <w:top w:val="none" w:sz="0" w:space="0" w:color="auto"/>
        <w:left w:val="none" w:sz="0" w:space="0" w:color="auto"/>
        <w:bottom w:val="none" w:sz="0" w:space="0" w:color="auto"/>
        <w:right w:val="none" w:sz="0" w:space="0" w:color="auto"/>
      </w:divBdr>
    </w:div>
    <w:div w:id="560403861">
      <w:bodyDiv w:val="1"/>
      <w:marLeft w:val="0"/>
      <w:marRight w:val="0"/>
      <w:marTop w:val="0"/>
      <w:marBottom w:val="0"/>
      <w:divBdr>
        <w:top w:val="none" w:sz="0" w:space="0" w:color="auto"/>
        <w:left w:val="none" w:sz="0" w:space="0" w:color="auto"/>
        <w:bottom w:val="none" w:sz="0" w:space="0" w:color="auto"/>
        <w:right w:val="none" w:sz="0" w:space="0" w:color="auto"/>
      </w:divBdr>
    </w:div>
    <w:div w:id="638612428">
      <w:bodyDiv w:val="1"/>
      <w:marLeft w:val="0"/>
      <w:marRight w:val="0"/>
      <w:marTop w:val="0"/>
      <w:marBottom w:val="0"/>
      <w:divBdr>
        <w:top w:val="none" w:sz="0" w:space="0" w:color="auto"/>
        <w:left w:val="none" w:sz="0" w:space="0" w:color="auto"/>
        <w:bottom w:val="none" w:sz="0" w:space="0" w:color="auto"/>
        <w:right w:val="none" w:sz="0" w:space="0" w:color="auto"/>
      </w:divBdr>
    </w:div>
    <w:div w:id="735859044">
      <w:bodyDiv w:val="1"/>
      <w:marLeft w:val="0"/>
      <w:marRight w:val="0"/>
      <w:marTop w:val="0"/>
      <w:marBottom w:val="0"/>
      <w:divBdr>
        <w:top w:val="none" w:sz="0" w:space="0" w:color="auto"/>
        <w:left w:val="none" w:sz="0" w:space="0" w:color="auto"/>
        <w:bottom w:val="none" w:sz="0" w:space="0" w:color="auto"/>
        <w:right w:val="none" w:sz="0" w:space="0" w:color="auto"/>
      </w:divBdr>
      <w:divsChild>
        <w:div w:id="2139910610">
          <w:marLeft w:val="0"/>
          <w:marRight w:val="0"/>
          <w:marTop w:val="0"/>
          <w:marBottom w:val="0"/>
          <w:divBdr>
            <w:top w:val="none" w:sz="0" w:space="0" w:color="auto"/>
            <w:left w:val="none" w:sz="0" w:space="0" w:color="auto"/>
            <w:bottom w:val="none" w:sz="0" w:space="0" w:color="auto"/>
            <w:right w:val="none" w:sz="0" w:space="0" w:color="auto"/>
          </w:divBdr>
          <w:divsChild>
            <w:div w:id="1321546624">
              <w:marLeft w:val="0"/>
              <w:marRight w:val="0"/>
              <w:marTop w:val="0"/>
              <w:marBottom w:val="0"/>
              <w:divBdr>
                <w:top w:val="none" w:sz="0" w:space="0" w:color="auto"/>
                <w:left w:val="none" w:sz="0" w:space="0" w:color="auto"/>
                <w:bottom w:val="none" w:sz="0" w:space="0" w:color="auto"/>
                <w:right w:val="none" w:sz="0" w:space="0" w:color="auto"/>
              </w:divBdr>
              <w:divsChild>
                <w:div w:id="173765018">
                  <w:marLeft w:val="0"/>
                  <w:marRight w:val="15"/>
                  <w:marTop w:val="15"/>
                  <w:marBottom w:val="0"/>
                  <w:divBdr>
                    <w:top w:val="none" w:sz="0" w:space="0" w:color="auto"/>
                    <w:left w:val="none" w:sz="0" w:space="0" w:color="auto"/>
                    <w:bottom w:val="none" w:sz="0" w:space="0" w:color="auto"/>
                    <w:right w:val="none" w:sz="0" w:space="0" w:color="auto"/>
                  </w:divBdr>
                  <w:divsChild>
                    <w:div w:id="2104715171">
                      <w:marLeft w:val="0"/>
                      <w:marRight w:val="0"/>
                      <w:marTop w:val="0"/>
                      <w:marBottom w:val="0"/>
                      <w:divBdr>
                        <w:top w:val="none" w:sz="0" w:space="0" w:color="auto"/>
                        <w:left w:val="none" w:sz="0" w:space="0" w:color="auto"/>
                        <w:bottom w:val="none" w:sz="0" w:space="0" w:color="auto"/>
                        <w:right w:val="none" w:sz="0" w:space="0" w:color="auto"/>
                      </w:divBdr>
                      <w:divsChild>
                        <w:div w:id="536701599">
                          <w:marLeft w:val="0"/>
                          <w:marRight w:val="0"/>
                          <w:marTop w:val="0"/>
                          <w:marBottom w:val="0"/>
                          <w:divBdr>
                            <w:top w:val="none" w:sz="0" w:space="0" w:color="auto"/>
                            <w:left w:val="none" w:sz="0" w:space="0" w:color="auto"/>
                            <w:bottom w:val="none" w:sz="0" w:space="0" w:color="auto"/>
                            <w:right w:val="none" w:sz="0" w:space="0" w:color="auto"/>
                          </w:divBdr>
                          <w:divsChild>
                            <w:div w:id="1745227010">
                              <w:marLeft w:val="0"/>
                              <w:marRight w:val="0"/>
                              <w:marTop w:val="0"/>
                              <w:marBottom w:val="0"/>
                              <w:divBdr>
                                <w:top w:val="none" w:sz="0" w:space="0" w:color="auto"/>
                                <w:left w:val="none" w:sz="0" w:space="0" w:color="auto"/>
                                <w:bottom w:val="none" w:sz="0" w:space="0" w:color="auto"/>
                                <w:right w:val="none" w:sz="0" w:space="0" w:color="auto"/>
                              </w:divBdr>
                              <w:divsChild>
                                <w:div w:id="1116679607">
                                  <w:marLeft w:val="0"/>
                                  <w:marRight w:val="0"/>
                                  <w:marTop w:val="0"/>
                                  <w:marBottom w:val="0"/>
                                  <w:divBdr>
                                    <w:top w:val="none" w:sz="0" w:space="0" w:color="auto"/>
                                    <w:left w:val="none" w:sz="0" w:space="0" w:color="auto"/>
                                    <w:bottom w:val="none" w:sz="0" w:space="0" w:color="auto"/>
                                    <w:right w:val="none" w:sz="0" w:space="0" w:color="auto"/>
                                  </w:divBdr>
                                  <w:divsChild>
                                    <w:div w:id="152376143">
                                      <w:marLeft w:val="0"/>
                                      <w:marRight w:val="0"/>
                                      <w:marTop w:val="0"/>
                                      <w:marBottom w:val="0"/>
                                      <w:divBdr>
                                        <w:top w:val="none" w:sz="0" w:space="0" w:color="auto"/>
                                        <w:left w:val="none" w:sz="0" w:space="0" w:color="auto"/>
                                        <w:bottom w:val="none" w:sz="0" w:space="0" w:color="auto"/>
                                        <w:right w:val="none" w:sz="0" w:space="0" w:color="auto"/>
                                      </w:divBdr>
                                      <w:divsChild>
                                        <w:div w:id="391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684763">
      <w:bodyDiv w:val="1"/>
      <w:marLeft w:val="0"/>
      <w:marRight w:val="0"/>
      <w:marTop w:val="0"/>
      <w:marBottom w:val="0"/>
      <w:divBdr>
        <w:top w:val="none" w:sz="0" w:space="0" w:color="auto"/>
        <w:left w:val="none" w:sz="0" w:space="0" w:color="auto"/>
        <w:bottom w:val="none" w:sz="0" w:space="0" w:color="auto"/>
        <w:right w:val="none" w:sz="0" w:space="0" w:color="auto"/>
      </w:divBdr>
    </w:div>
    <w:div w:id="1243179871">
      <w:bodyDiv w:val="1"/>
      <w:marLeft w:val="0"/>
      <w:marRight w:val="0"/>
      <w:marTop w:val="0"/>
      <w:marBottom w:val="0"/>
      <w:divBdr>
        <w:top w:val="none" w:sz="0" w:space="0" w:color="auto"/>
        <w:left w:val="none" w:sz="0" w:space="0" w:color="auto"/>
        <w:bottom w:val="none" w:sz="0" w:space="0" w:color="auto"/>
        <w:right w:val="none" w:sz="0" w:space="0" w:color="auto"/>
      </w:divBdr>
    </w:div>
    <w:div w:id="1319849018">
      <w:bodyDiv w:val="1"/>
      <w:marLeft w:val="0"/>
      <w:marRight w:val="0"/>
      <w:marTop w:val="0"/>
      <w:marBottom w:val="0"/>
      <w:divBdr>
        <w:top w:val="none" w:sz="0" w:space="0" w:color="auto"/>
        <w:left w:val="none" w:sz="0" w:space="0" w:color="auto"/>
        <w:bottom w:val="none" w:sz="0" w:space="0" w:color="auto"/>
        <w:right w:val="none" w:sz="0" w:space="0" w:color="auto"/>
      </w:divBdr>
    </w:div>
    <w:div w:id="1345325855">
      <w:bodyDiv w:val="1"/>
      <w:marLeft w:val="0"/>
      <w:marRight w:val="0"/>
      <w:marTop w:val="0"/>
      <w:marBottom w:val="0"/>
      <w:divBdr>
        <w:top w:val="none" w:sz="0" w:space="0" w:color="auto"/>
        <w:left w:val="none" w:sz="0" w:space="0" w:color="auto"/>
        <w:bottom w:val="none" w:sz="0" w:space="0" w:color="auto"/>
        <w:right w:val="none" w:sz="0" w:space="0" w:color="auto"/>
      </w:divBdr>
      <w:divsChild>
        <w:div w:id="1506819288">
          <w:marLeft w:val="547"/>
          <w:marRight w:val="0"/>
          <w:marTop w:val="0"/>
          <w:marBottom w:val="0"/>
          <w:divBdr>
            <w:top w:val="none" w:sz="0" w:space="0" w:color="auto"/>
            <w:left w:val="none" w:sz="0" w:space="0" w:color="auto"/>
            <w:bottom w:val="none" w:sz="0" w:space="0" w:color="auto"/>
            <w:right w:val="none" w:sz="0" w:space="0" w:color="auto"/>
          </w:divBdr>
        </w:div>
      </w:divsChild>
    </w:div>
    <w:div w:id="1471287752">
      <w:bodyDiv w:val="1"/>
      <w:marLeft w:val="0"/>
      <w:marRight w:val="0"/>
      <w:marTop w:val="0"/>
      <w:marBottom w:val="0"/>
      <w:divBdr>
        <w:top w:val="none" w:sz="0" w:space="0" w:color="auto"/>
        <w:left w:val="none" w:sz="0" w:space="0" w:color="auto"/>
        <w:bottom w:val="none" w:sz="0" w:space="0" w:color="auto"/>
        <w:right w:val="none" w:sz="0" w:space="0" w:color="auto"/>
      </w:divBdr>
    </w:div>
    <w:div w:id="1489437554">
      <w:bodyDiv w:val="1"/>
      <w:marLeft w:val="0"/>
      <w:marRight w:val="0"/>
      <w:marTop w:val="0"/>
      <w:marBottom w:val="0"/>
      <w:divBdr>
        <w:top w:val="none" w:sz="0" w:space="0" w:color="auto"/>
        <w:left w:val="none" w:sz="0" w:space="0" w:color="auto"/>
        <w:bottom w:val="none" w:sz="0" w:space="0" w:color="auto"/>
        <w:right w:val="none" w:sz="0" w:space="0" w:color="auto"/>
      </w:divBdr>
      <w:divsChild>
        <w:div w:id="1272784781">
          <w:marLeft w:val="547"/>
          <w:marRight w:val="0"/>
          <w:marTop w:val="0"/>
          <w:marBottom w:val="0"/>
          <w:divBdr>
            <w:top w:val="none" w:sz="0" w:space="0" w:color="auto"/>
            <w:left w:val="none" w:sz="0" w:space="0" w:color="auto"/>
            <w:bottom w:val="none" w:sz="0" w:space="0" w:color="auto"/>
            <w:right w:val="none" w:sz="0" w:space="0" w:color="auto"/>
          </w:divBdr>
        </w:div>
      </w:divsChild>
    </w:div>
    <w:div w:id="1569071244">
      <w:bodyDiv w:val="1"/>
      <w:marLeft w:val="0"/>
      <w:marRight w:val="0"/>
      <w:marTop w:val="0"/>
      <w:marBottom w:val="0"/>
      <w:divBdr>
        <w:top w:val="none" w:sz="0" w:space="0" w:color="auto"/>
        <w:left w:val="none" w:sz="0" w:space="0" w:color="auto"/>
        <w:bottom w:val="none" w:sz="0" w:space="0" w:color="auto"/>
        <w:right w:val="none" w:sz="0" w:space="0" w:color="auto"/>
      </w:divBdr>
      <w:divsChild>
        <w:div w:id="1239943054">
          <w:marLeft w:val="547"/>
          <w:marRight w:val="0"/>
          <w:marTop w:val="0"/>
          <w:marBottom w:val="0"/>
          <w:divBdr>
            <w:top w:val="none" w:sz="0" w:space="0" w:color="auto"/>
            <w:left w:val="none" w:sz="0" w:space="0" w:color="auto"/>
            <w:bottom w:val="none" w:sz="0" w:space="0" w:color="auto"/>
            <w:right w:val="none" w:sz="0" w:space="0" w:color="auto"/>
          </w:divBdr>
        </w:div>
      </w:divsChild>
    </w:div>
    <w:div w:id="1573929715">
      <w:bodyDiv w:val="1"/>
      <w:marLeft w:val="0"/>
      <w:marRight w:val="0"/>
      <w:marTop w:val="0"/>
      <w:marBottom w:val="0"/>
      <w:divBdr>
        <w:top w:val="none" w:sz="0" w:space="0" w:color="auto"/>
        <w:left w:val="none" w:sz="0" w:space="0" w:color="auto"/>
        <w:bottom w:val="none" w:sz="0" w:space="0" w:color="auto"/>
        <w:right w:val="none" w:sz="0" w:space="0" w:color="auto"/>
      </w:divBdr>
    </w:div>
    <w:div w:id="1802965106">
      <w:bodyDiv w:val="1"/>
      <w:marLeft w:val="0"/>
      <w:marRight w:val="0"/>
      <w:marTop w:val="0"/>
      <w:marBottom w:val="0"/>
      <w:divBdr>
        <w:top w:val="none" w:sz="0" w:space="0" w:color="auto"/>
        <w:left w:val="none" w:sz="0" w:space="0" w:color="auto"/>
        <w:bottom w:val="none" w:sz="0" w:space="0" w:color="auto"/>
        <w:right w:val="none" w:sz="0" w:space="0" w:color="auto"/>
      </w:divBdr>
    </w:div>
    <w:div w:id="20591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AEB04-8B2B-446F-BEDA-BFE5A85C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1623</Words>
  <Characters>10230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2021-12-06T21:46:00Z</dcterms:created>
  <dcterms:modified xsi:type="dcterms:W3CDTF">2021-12-06T21:46:00Z</dcterms:modified>
</cp:coreProperties>
</file>